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B0D9" w14:textId="77777777" w:rsidR="0064642A" w:rsidRDefault="001972B2" w:rsidP="00F12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</w:p>
    <w:p w14:paraId="74834321" w14:textId="77777777" w:rsidR="00F12C00" w:rsidRPr="00077235" w:rsidRDefault="001972B2" w:rsidP="00F12C0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fi-FI"/>
        </w:rPr>
      </w:pPr>
      <w:proofErr w:type="spellStart"/>
      <w:r w:rsidRPr="00077235">
        <w:rPr>
          <w:rFonts w:ascii="Arial" w:eastAsia="Times New Roman" w:hAnsi="Arial" w:cs="Arial"/>
          <w:color w:val="FF0000"/>
          <w:sz w:val="24"/>
          <w:szCs w:val="24"/>
          <w:lang w:eastAsia="fi-FI"/>
        </w:rPr>
        <w:t>pp.kk.vuosi</w:t>
      </w:r>
      <w:proofErr w:type="spellEnd"/>
      <w:r w:rsidRPr="00077235">
        <w:rPr>
          <w:rFonts w:ascii="Arial" w:eastAsia="Times New Roman" w:hAnsi="Arial" w:cs="Arial"/>
          <w:color w:val="FF0000"/>
          <w:sz w:val="24"/>
          <w:szCs w:val="24"/>
          <w:lang w:eastAsia="fi-FI"/>
        </w:rPr>
        <w:t>, versio x</w:t>
      </w:r>
    </w:p>
    <w:p w14:paraId="6AB34212" w14:textId="77777777" w:rsidR="00CB174C" w:rsidRPr="00E82D35" w:rsidRDefault="00CB174C" w:rsidP="00F12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79FA9AC1" w14:textId="77777777" w:rsidR="00AA42A1" w:rsidRPr="00E82D35" w:rsidRDefault="00AA42A1" w:rsidP="00AA42A1">
      <w:pPr>
        <w:widowControl w:val="0"/>
        <w:suppressAutoHyphens/>
        <w:spacing w:after="0" w:line="360" w:lineRule="auto"/>
        <w:outlineLvl w:val="0"/>
        <w:rPr>
          <w:rFonts w:ascii="Arial" w:eastAsia="Times" w:hAnsi="Arial" w:cs="Arial"/>
          <w:b/>
          <w:sz w:val="24"/>
          <w:szCs w:val="24"/>
        </w:rPr>
      </w:pPr>
      <w:r w:rsidRPr="00E82D35">
        <w:rPr>
          <w:rFonts w:ascii="Arial" w:eastAsia="Times" w:hAnsi="Arial" w:cs="Arial"/>
          <w:b/>
          <w:sz w:val="24"/>
          <w:szCs w:val="24"/>
        </w:rPr>
        <w:t xml:space="preserve">LIITE </w:t>
      </w:r>
    </w:p>
    <w:p w14:paraId="1E0FE5BC" w14:textId="77777777" w:rsidR="00AA42A1" w:rsidRPr="00E82D35" w:rsidRDefault="00AA42A1" w:rsidP="00AA42A1">
      <w:pPr>
        <w:widowControl w:val="0"/>
        <w:suppressAutoHyphens/>
        <w:spacing w:after="0" w:line="240" w:lineRule="auto"/>
        <w:rPr>
          <w:rFonts w:ascii="Arial" w:eastAsia="Times" w:hAnsi="Arial" w:cs="Arial"/>
          <w:b/>
          <w:sz w:val="24"/>
          <w:szCs w:val="24"/>
        </w:rPr>
      </w:pPr>
      <w:r w:rsidRPr="00E82D35">
        <w:rPr>
          <w:rFonts w:ascii="Arial" w:eastAsia="Times" w:hAnsi="Arial" w:cs="Arial"/>
          <w:b/>
          <w:sz w:val="24"/>
          <w:szCs w:val="24"/>
        </w:rPr>
        <w:t>Selvitys näytteiden siirron perusteena olevasta henkilökoht</w:t>
      </w:r>
      <w:r w:rsidR="00774D07" w:rsidRPr="00E82D35">
        <w:rPr>
          <w:rFonts w:ascii="Arial" w:eastAsia="Times" w:hAnsi="Arial" w:cs="Arial"/>
          <w:b/>
          <w:sz w:val="24"/>
          <w:szCs w:val="24"/>
        </w:rPr>
        <w:t>aisesta tiedonannosta ja tiedon</w:t>
      </w:r>
      <w:r w:rsidRPr="00E82D35">
        <w:rPr>
          <w:rFonts w:ascii="Arial" w:eastAsia="Times" w:hAnsi="Arial" w:cs="Arial"/>
          <w:b/>
          <w:sz w:val="24"/>
          <w:szCs w:val="24"/>
        </w:rPr>
        <w:t>annon sisältö</w:t>
      </w:r>
      <w:r w:rsidR="00F12C00" w:rsidRPr="00E82D35">
        <w:rPr>
          <w:rFonts w:ascii="Arial" w:eastAsia="Times" w:hAnsi="Arial" w:cs="Arial"/>
          <w:b/>
          <w:sz w:val="24"/>
          <w:szCs w:val="24"/>
        </w:rPr>
        <w:t xml:space="preserve">. </w:t>
      </w:r>
    </w:p>
    <w:p w14:paraId="62ED2E71" w14:textId="77777777" w:rsidR="007D7DDE" w:rsidRPr="00E82D35" w:rsidRDefault="007D7DDE" w:rsidP="004F7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01B9A64" w14:textId="77777777" w:rsidR="004F7FC2" w:rsidRPr="00077235" w:rsidRDefault="00774D07" w:rsidP="004F7FC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E82D35">
        <w:rPr>
          <w:rFonts w:ascii="Arial" w:eastAsia="Times New Roman" w:hAnsi="Arial" w:cs="Arial"/>
          <w:sz w:val="24"/>
          <w:szCs w:val="24"/>
          <w:lang w:eastAsia="fi-FI"/>
        </w:rPr>
        <w:t>N</w:t>
      </w:r>
      <w:r w:rsidR="006201D7" w:rsidRPr="00E82D35">
        <w:rPr>
          <w:rFonts w:ascii="Arial" w:eastAsia="Times New Roman" w:hAnsi="Arial" w:cs="Arial"/>
          <w:sz w:val="24"/>
          <w:szCs w:val="24"/>
          <w:lang w:eastAsia="fi-FI"/>
        </w:rPr>
        <w:t xml:space="preserve">äytekokoelma </w:t>
      </w:r>
      <w:r w:rsidR="004F7FC2" w:rsidRPr="00E82D35">
        <w:rPr>
          <w:rFonts w:ascii="Arial" w:eastAsia="Times New Roman" w:hAnsi="Arial" w:cs="Arial"/>
          <w:sz w:val="24"/>
          <w:szCs w:val="24"/>
          <w:lang w:eastAsia="fi-FI"/>
        </w:rPr>
        <w:t xml:space="preserve">muodostuu aiemmin </w:t>
      </w:r>
      <w:r w:rsidR="001972B2" w:rsidRPr="00077235">
        <w:rPr>
          <w:rFonts w:ascii="Arial" w:eastAsia="Times New Roman" w:hAnsi="Arial" w:cs="Arial"/>
          <w:color w:val="FF0000"/>
          <w:sz w:val="24"/>
          <w:szCs w:val="24"/>
          <w:lang w:eastAsia="fi-FI"/>
        </w:rPr>
        <w:t>&lt; lyhyt kuvaus näytekokoelmasta &gt;</w:t>
      </w:r>
    </w:p>
    <w:p w14:paraId="7DFEB309" w14:textId="77777777" w:rsidR="00AA42A1" w:rsidRPr="00E82D35" w:rsidRDefault="00AA42A1" w:rsidP="00AA42A1">
      <w:pPr>
        <w:widowControl w:val="0"/>
        <w:suppressAutoHyphens/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14:paraId="2F274FC4" w14:textId="77777777" w:rsidR="00182CF5" w:rsidRPr="00077235" w:rsidRDefault="00182CF5" w:rsidP="00182CF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2D35">
        <w:rPr>
          <w:rFonts w:ascii="Arial" w:hAnsi="Arial" w:cs="Arial"/>
          <w:sz w:val="24"/>
          <w:szCs w:val="24"/>
        </w:rPr>
        <w:t>Tiedonanto toteutetaan lähettämällä elossa oleville tutkimukseen osallistu</w:t>
      </w:r>
      <w:r w:rsidR="00E82D35">
        <w:rPr>
          <w:rFonts w:ascii="Arial" w:hAnsi="Arial" w:cs="Arial"/>
          <w:sz w:val="24"/>
          <w:szCs w:val="24"/>
        </w:rPr>
        <w:t>ne</w:t>
      </w:r>
      <w:r w:rsidRPr="00E82D35">
        <w:rPr>
          <w:rFonts w:ascii="Arial" w:hAnsi="Arial" w:cs="Arial"/>
          <w:sz w:val="24"/>
          <w:szCs w:val="24"/>
        </w:rPr>
        <w:t xml:space="preserve">ille </w:t>
      </w:r>
      <w:r w:rsidR="009C2C64">
        <w:rPr>
          <w:rFonts w:ascii="Arial" w:hAnsi="Arial" w:cs="Arial"/>
          <w:sz w:val="24"/>
          <w:szCs w:val="24"/>
        </w:rPr>
        <w:t>tutkittaville</w:t>
      </w:r>
      <w:r w:rsidR="009C2C64" w:rsidRPr="00E82D35">
        <w:rPr>
          <w:rFonts w:ascii="Arial" w:hAnsi="Arial" w:cs="Arial"/>
          <w:sz w:val="24"/>
          <w:szCs w:val="24"/>
        </w:rPr>
        <w:t xml:space="preserve"> </w:t>
      </w:r>
      <w:r w:rsidRPr="00E82D35">
        <w:rPr>
          <w:rFonts w:ascii="Arial" w:hAnsi="Arial" w:cs="Arial"/>
          <w:sz w:val="24"/>
          <w:szCs w:val="24"/>
        </w:rPr>
        <w:t xml:space="preserve">postitse henkilökohtainen tiedonanto. Kirjeeseen liitetään kieltokaavake, biopankin suostumuslomake sekä palautuskuori. </w:t>
      </w:r>
      <w:r w:rsidRPr="00077235">
        <w:rPr>
          <w:rFonts w:ascii="Arial" w:hAnsi="Arial" w:cs="Arial"/>
          <w:color w:val="000000" w:themeColor="text1"/>
          <w:sz w:val="24"/>
          <w:szCs w:val="24"/>
        </w:rPr>
        <w:t xml:space="preserve">Vastausta pyydetään </w:t>
      </w:r>
      <w:r w:rsidR="001972B2" w:rsidRPr="00077235">
        <w:rPr>
          <w:rFonts w:ascii="Arial" w:hAnsi="Arial" w:cs="Arial"/>
          <w:color w:val="FF0000"/>
          <w:sz w:val="24"/>
          <w:szCs w:val="24"/>
        </w:rPr>
        <w:t>&lt; XX</w:t>
      </w:r>
      <w:r w:rsidR="00077235" w:rsidRPr="00077235">
        <w:rPr>
          <w:rFonts w:ascii="Arial" w:hAnsi="Arial" w:cs="Arial"/>
          <w:color w:val="FF0000"/>
          <w:sz w:val="24"/>
          <w:szCs w:val="24"/>
        </w:rPr>
        <w:t xml:space="preserve"> &gt;</w:t>
      </w:r>
      <w:r w:rsidR="009C2C64" w:rsidRPr="00077235">
        <w:rPr>
          <w:rFonts w:ascii="Arial" w:hAnsi="Arial" w:cs="Arial"/>
          <w:color w:val="FF0000"/>
          <w:sz w:val="24"/>
          <w:szCs w:val="24"/>
        </w:rPr>
        <w:t xml:space="preserve"> </w:t>
      </w:r>
      <w:r w:rsidR="00077235" w:rsidRPr="00077235">
        <w:rPr>
          <w:rFonts w:ascii="Arial" w:hAnsi="Arial" w:cs="Arial"/>
          <w:color w:val="FF0000"/>
          <w:sz w:val="24"/>
          <w:szCs w:val="24"/>
        </w:rPr>
        <w:t>(</w:t>
      </w:r>
      <w:r w:rsidR="009C2C64" w:rsidRPr="00077235">
        <w:rPr>
          <w:rFonts w:ascii="Arial" w:hAnsi="Arial" w:cs="Arial"/>
          <w:color w:val="FF0000"/>
          <w:sz w:val="24"/>
          <w:szCs w:val="24"/>
        </w:rPr>
        <w:t>esimerkiksi 30</w:t>
      </w:r>
      <w:r w:rsidR="00077235" w:rsidRPr="00077235">
        <w:rPr>
          <w:rFonts w:ascii="Arial" w:hAnsi="Arial" w:cs="Arial"/>
          <w:color w:val="FF0000"/>
          <w:sz w:val="24"/>
          <w:szCs w:val="24"/>
        </w:rPr>
        <w:t xml:space="preserve"> tai 60)</w:t>
      </w:r>
      <w:r w:rsidR="001972B2" w:rsidRPr="000772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7235">
        <w:rPr>
          <w:rFonts w:ascii="Arial" w:hAnsi="Arial" w:cs="Arial"/>
          <w:color w:val="000000" w:themeColor="text1"/>
          <w:sz w:val="24"/>
          <w:szCs w:val="24"/>
        </w:rPr>
        <w:t>vuorokauden sisään.</w:t>
      </w:r>
    </w:p>
    <w:p w14:paraId="122BD079" w14:textId="77777777" w:rsidR="00162051" w:rsidRDefault="00162051" w:rsidP="00182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96343" w14:textId="77777777" w:rsidR="00162051" w:rsidRPr="00E82D35" w:rsidRDefault="00162051" w:rsidP="00182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591C8BF" w14:textId="77777777" w:rsidR="00182CF5" w:rsidRPr="00E82D35" w:rsidRDefault="00182CF5" w:rsidP="00182CF5">
      <w:pPr>
        <w:spacing w:before="100" w:beforeAutospacing="1" w:after="100" w:afterAutospacing="1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E82D35">
        <w:rPr>
          <w:rFonts w:ascii="Arial" w:eastAsia="MS Mincho" w:hAnsi="Arial" w:cs="Arial"/>
          <w:b/>
          <w:sz w:val="24"/>
          <w:szCs w:val="24"/>
          <w:lang w:eastAsia="ja-JP"/>
        </w:rPr>
        <w:t>HENKILÖKOHTAISEN TIEDONANNON SISÄLTÖ</w:t>
      </w:r>
    </w:p>
    <w:p w14:paraId="54CF2532" w14:textId="77777777" w:rsidR="00182CF5" w:rsidRPr="00077235" w:rsidRDefault="001972B2" w:rsidP="00182CF5">
      <w:pPr>
        <w:spacing w:before="100" w:beforeAutospacing="1" w:after="100" w:afterAutospacing="1" w:line="240" w:lineRule="auto"/>
        <w:rPr>
          <w:rFonts w:ascii="Arial" w:eastAsia="MS Mincho" w:hAnsi="Arial" w:cs="Arial"/>
          <w:color w:val="FF0000"/>
          <w:sz w:val="24"/>
          <w:szCs w:val="24"/>
          <w:lang w:eastAsia="ja-JP"/>
        </w:rPr>
      </w:pPr>
      <w:r w:rsidRPr="00077235">
        <w:rPr>
          <w:rFonts w:ascii="Arial" w:eastAsia="MS Mincho" w:hAnsi="Arial" w:cs="Arial"/>
          <w:color w:val="FF0000"/>
          <w:sz w:val="24"/>
          <w:szCs w:val="24"/>
          <w:lang w:eastAsia="ja-JP"/>
        </w:rPr>
        <w:t>&lt; Paikka ja päivämäärä &gt;</w:t>
      </w:r>
    </w:p>
    <w:p w14:paraId="29D2D8E4" w14:textId="77777777" w:rsidR="00182CF5" w:rsidRPr="001972B2" w:rsidRDefault="00182CF5" w:rsidP="00182CF5">
      <w:pPr>
        <w:keepNext/>
        <w:widowControl w:val="0"/>
        <w:tabs>
          <w:tab w:val="num" w:pos="0"/>
        </w:tabs>
        <w:suppressAutoHyphens/>
        <w:spacing w:before="240" w:after="60" w:line="240" w:lineRule="auto"/>
        <w:outlineLvl w:val="1"/>
        <w:rPr>
          <w:rFonts w:ascii="Arial" w:eastAsia="Times" w:hAnsi="Arial" w:cs="Arial"/>
          <w:b/>
          <w:color w:val="FF0000"/>
          <w:sz w:val="24"/>
          <w:szCs w:val="24"/>
        </w:rPr>
      </w:pPr>
      <w:r w:rsidRPr="00E82D35">
        <w:rPr>
          <w:rFonts w:ascii="Arial" w:eastAsia="Times" w:hAnsi="Arial" w:cs="Arial"/>
          <w:b/>
          <w:sz w:val="24"/>
          <w:szCs w:val="24"/>
        </w:rPr>
        <w:t xml:space="preserve">Vanhojen tutkimusnäytteiden ja niihin liittyvien tietojen siirto </w:t>
      </w:r>
      <w:r w:rsidR="001972B2" w:rsidRPr="00077235">
        <w:rPr>
          <w:rFonts w:ascii="Arial" w:eastAsia="Times" w:hAnsi="Arial" w:cs="Arial"/>
          <w:b/>
          <w:color w:val="FF0000"/>
          <w:sz w:val="24"/>
          <w:szCs w:val="24"/>
        </w:rPr>
        <w:t>&lt; NN</w:t>
      </w:r>
      <w:r w:rsidRPr="00077235">
        <w:rPr>
          <w:rFonts w:ascii="Arial" w:eastAsia="Times" w:hAnsi="Arial" w:cs="Arial"/>
          <w:b/>
          <w:color w:val="FF0000"/>
          <w:sz w:val="24"/>
          <w:szCs w:val="24"/>
        </w:rPr>
        <w:t xml:space="preserve"> </w:t>
      </w:r>
      <w:r w:rsidR="001972B2" w:rsidRPr="00077235">
        <w:rPr>
          <w:rFonts w:ascii="Arial" w:eastAsia="Times" w:hAnsi="Arial" w:cs="Arial"/>
          <w:b/>
          <w:color w:val="FF0000"/>
          <w:sz w:val="24"/>
          <w:szCs w:val="24"/>
        </w:rPr>
        <w:t>&gt;</w:t>
      </w:r>
      <w:r w:rsidR="0088710C" w:rsidRPr="00077235">
        <w:rPr>
          <w:rFonts w:ascii="Arial" w:eastAsia="Times" w:hAnsi="Arial" w:cs="Arial"/>
          <w:b/>
          <w:color w:val="FF0000"/>
          <w:sz w:val="24"/>
          <w:szCs w:val="24"/>
        </w:rPr>
        <w:t xml:space="preserve"> </w:t>
      </w:r>
      <w:r w:rsidR="0088710C" w:rsidRPr="0088710C">
        <w:rPr>
          <w:rFonts w:ascii="Arial" w:eastAsia="Times" w:hAnsi="Arial" w:cs="Arial"/>
          <w:b/>
          <w:sz w:val="24"/>
          <w:szCs w:val="24"/>
        </w:rPr>
        <w:t>Biopankkiin</w:t>
      </w:r>
    </w:p>
    <w:p w14:paraId="18D7619F" w14:textId="77777777" w:rsidR="00182CF5" w:rsidRPr="00E82D35" w:rsidRDefault="00182CF5" w:rsidP="00182CF5">
      <w:pPr>
        <w:keepNext/>
        <w:widowControl w:val="0"/>
        <w:tabs>
          <w:tab w:val="num" w:pos="0"/>
        </w:tabs>
        <w:suppressAutoHyphens/>
        <w:spacing w:after="0" w:line="240" w:lineRule="auto"/>
        <w:outlineLvl w:val="1"/>
        <w:rPr>
          <w:rFonts w:ascii="Arial" w:eastAsia="Times" w:hAnsi="Arial" w:cs="Arial"/>
          <w:sz w:val="24"/>
          <w:szCs w:val="24"/>
        </w:rPr>
      </w:pPr>
    </w:p>
    <w:p w14:paraId="19C8CC7B" w14:textId="77777777" w:rsidR="00182CF5" w:rsidRPr="00E82D35" w:rsidRDefault="00182CF5" w:rsidP="00182CF5">
      <w:pPr>
        <w:keepNext/>
        <w:widowControl w:val="0"/>
        <w:tabs>
          <w:tab w:val="num" w:pos="0"/>
        </w:tabs>
        <w:suppressAutoHyphens/>
        <w:spacing w:after="0" w:line="240" w:lineRule="auto"/>
        <w:outlineLvl w:val="1"/>
        <w:rPr>
          <w:rFonts w:ascii="Arial" w:eastAsia="Times" w:hAnsi="Arial" w:cs="Arial"/>
          <w:sz w:val="24"/>
          <w:szCs w:val="24"/>
        </w:rPr>
      </w:pPr>
      <w:r w:rsidRPr="00E82D35">
        <w:rPr>
          <w:rFonts w:ascii="Arial" w:eastAsia="Times" w:hAnsi="Arial" w:cs="Arial"/>
          <w:sz w:val="24"/>
          <w:szCs w:val="24"/>
        </w:rPr>
        <w:t xml:space="preserve">Hyvä vastaanottaja, </w:t>
      </w:r>
    </w:p>
    <w:p w14:paraId="47595B9B" w14:textId="77777777" w:rsidR="00182CF5" w:rsidRPr="00E82D35" w:rsidRDefault="00182CF5" w:rsidP="00182CF5">
      <w:pPr>
        <w:spacing w:after="0"/>
        <w:rPr>
          <w:rFonts w:ascii="Arial" w:eastAsia="Times" w:hAnsi="Arial" w:cs="Arial"/>
          <w:sz w:val="24"/>
          <w:szCs w:val="24"/>
        </w:rPr>
      </w:pPr>
    </w:p>
    <w:p w14:paraId="4A1C29BE" w14:textId="77777777" w:rsidR="00182CF5" w:rsidRPr="00077235" w:rsidRDefault="00182CF5" w:rsidP="00A36BB3">
      <w:pPr>
        <w:spacing w:after="120"/>
        <w:rPr>
          <w:rFonts w:ascii="Arial" w:eastAsia="Times" w:hAnsi="Arial" w:cs="Arial"/>
          <w:color w:val="000000" w:themeColor="text1"/>
          <w:sz w:val="24"/>
          <w:szCs w:val="24"/>
        </w:rPr>
      </w:pPr>
      <w:r w:rsidRPr="00077235">
        <w:rPr>
          <w:rFonts w:ascii="Arial" w:eastAsia="Times" w:hAnsi="Arial" w:cs="Arial"/>
          <w:color w:val="000000" w:themeColor="text1"/>
          <w:sz w:val="24"/>
          <w:szCs w:val="24"/>
        </w:rPr>
        <w:t xml:space="preserve">Osallistuitte </w:t>
      </w:r>
      <w:r w:rsidR="001972B2" w:rsidRPr="00077235">
        <w:rPr>
          <w:rFonts w:ascii="Arial" w:eastAsia="Times" w:hAnsi="Arial" w:cs="Arial"/>
          <w:color w:val="FF0000"/>
          <w:sz w:val="24"/>
          <w:szCs w:val="24"/>
        </w:rPr>
        <w:t>&lt; xx</w:t>
      </w:r>
      <w:r w:rsidRPr="00077235">
        <w:rPr>
          <w:rFonts w:ascii="Arial" w:eastAsia="Times" w:hAnsi="Arial" w:cs="Arial"/>
          <w:color w:val="FF0000"/>
          <w:sz w:val="24"/>
          <w:szCs w:val="24"/>
        </w:rPr>
        <w:t>-luvun alussa</w:t>
      </w:r>
      <w:r w:rsidR="00077235" w:rsidRPr="00077235">
        <w:rPr>
          <w:rFonts w:ascii="Arial" w:eastAsia="Times" w:hAnsi="Arial" w:cs="Arial"/>
          <w:color w:val="FF0000"/>
          <w:sz w:val="24"/>
          <w:szCs w:val="24"/>
        </w:rPr>
        <w:t xml:space="preserve"> TAI vuonna xxxx</w:t>
      </w:r>
      <w:r w:rsidR="001972B2" w:rsidRPr="00077235">
        <w:rPr>
          <w:rFonts w:ascii="Arial" w:eastAsia="Times" w:hAnsi="Arial" w:cs="Arial"/>
          <w:color w:val="FF0000"/>
          <w:sz w:val="24"/>
          <w:szCs w:val="24"/>
        </w:rPr>
        <w:t xml:space="preserve"> &gt; </w:t>
      </w:r>
      <w:r w:rsidRPr="00077235">
        <w:rPr>
          <w:rFonts w:ascii="Arial" w:eastAsia="Times" w:hAnsi="Arial" w:cs="Arial"/>
          <w:color w:val="000000" w:themeColor="text1"/>
          <w:sz w:val="24"/>
          <w:szCs w:val="24"/>
        </w:rPr>
        <w:t>tutkimukseen</w:t>
      </w:r>
      <w:r w:rsidR="001972B2" w:rsidRPr="00077235">
        <w:rPr>
          <w:rFonts w:ascii="Arial" w:eastAsia="Times" w:hAnsi="Arial" w:cs="Arial"/>
          <w:color w:val="000000" w:themeColor="text1"/>
          <w:sz w:val="24"/>
          <w:szCs w:val="24"/>
        </w:rPr>
        <w:t xml:space="preserve"> </w:t>
      </w:r>
      <w:r w:rsidR="001972B2" w:rsidRPr="00077235">
        <w:rPr>
          <w:rFonts w:ascii="Arial" w:eastAsia="Times" w:hAnsi="Arial" w:cs="Arial"/>
          <w:color w:val="FF0000"/>
          <w:sz w:val="24"/>
          <w:szCs w:val="24"/>
        </w:rPr>
        <w:t>&lt;</w:t>
      </w:r>
      <w:r w:rsidRPr="00077235">
        <w:rPr>
          <w:rFonts w:ascii="Arial" w:eastAsia="Times" w:hAnsi="Arial" w:cs="Arial"/>
          <w:color w:val="FF0000"/>
          <w:sz w:val="24"/>
          <w:szCs w:val="24"/>
        </w:rPr>
        <w:t xml:space="preserve"> </w:t>
      </w:r>
      <w:r w:rsidR="001972B2" w:rsidRPr="00077235">
        <w:rPr>
          <w:rFonts w:ascii="Arial" w:eastAsia="Times" w:hAnsi="Arial" w:cs="Arial"/>
          <w:color w:val="FF0000"/>
          <w:sz w:val="24"/>
          <w:szCs w:val="24"/>
        </w:rPr>
        <w:t>tutkimuksen nimi &gt;</w:t>
      </w:r>
      <w:r w:rsidRPr="00077235">
        <w:rPr>
          <w:rFonts w:ascii="Arial" w:eastAsia="Times" w:hAnsi="Arial" w:cs="Arial"/>
          <w:color w:val="000000" w:themeColor="text1"/>
          <w:sz w:val="24"/>
          <w:szCs w:val="24"/>
        </w:rPr>
        <w:t xml:space="preserve">, </w:t>
      </w:r>
      <w:r w:rsidR="00931358" w:rsidRPr="00077235">
        <w:rPr>
          <w:rFonts w:ascii="Arial" w:eastAsia="Times" w:hAnsi="Arial" w:cs="Arial"/>
          <w:color w:val="000000" w:themeColor="text1"/>
          <w:sz w:val="24"/>
          <w:szCs w:val="24"/>
        </w:rPr>
        <w:t>jonka vastuututkijoina olivat</w:t>
      </w:r>
      <w:r w:rsidRPr="00077235">
        <w:rPr>
          <w:rFonts w:ascii="Arial" w:eastAsia="Times" w:hAnsi="Arial" w:cs="Arial"/>
          <w:color w:val="000000" w:themeColor="text1"/>
          <w:sz w:val="24"/>
          <w:szCs w:val="24"/>
        </w:rPr>
        <w:t xml:space="preserve"> </w:t>
      </w:r>
      <w:r w:rsidR="001972B2" w:rsidRPr="00077235">
        <w:rPr>
          <w:rFonts w:ascii="Arial" w:eastAsia="Times" w:hAnsi="Arial" w:cs="Arial"/>
          <w:color w:val="FF0000"/>
          <w:sz w:val="24"/>
          <w:szCs w:val="24"/>
        </w:rPr>
        <w:t xml:space="preserve">&lt; NN &gt; </w:t>
      </w:r>
      <w:r w:rsidRPr="00077235">
        <w:rPr>
          <w:rFonts w:ascii="Arial" w:eastAsia="Times" w:hAnsi="Arial" w:cs="Arial"/>
          <w:color w:val="FF0000"/>
          <w:sz w:val="24"/>
          <w:szCs w:val="24"/>
        </w:rPr>
        <w:t xml:space="preserve">ja </w:t>
      </w:r>
      <w:r w:rsidR="001972B2" w:rsidRPr="00077235">
        <w:rPr>
          <w:rFonts w:ascii="Arial" w:eastAsia="Times" w:hAnsi="Arial" w:cs="Arial"/>
          <w:color w:val="FF0000"/>
          <w:sz w:val="24"/>
          <w:szCs w:val="24"/>
        </w:rPr>
        <w:t>&lt; YY &gt;</w:t>
      </w:r>
      <w:r w:rsidRPr="00077235">
        <w:rPr>
          <w:rFonts w:ascii="Arial" w:eastAsia="Times" w:hAnsi="Arial" w:cs="Arial"/>
          <w:color w:val="000000" w:themeColor="text1"/>
          <w:sz w:val="24"/>
          <w:szCs w:val="24"/>
        </w:rPr>
        <w:t xml:space="preserve">. Tuolloin Teistä otettiin tutkimuskäyttöä varten </w:t>
      </w:r>
      <w:r w:rsidR="001972B2" w:rsidRPr="00077235">
        <w:rPr>
          <w:rFonts w:ascii="Arial" w:eastAsia="Times" w:hAnsi="Arial" w:cs="Arial"/>
          <w:color w:val="FF0000"/>
          <w:sz w:val="24"/>
          <w:szCs w:val="24"/>
        </w:rPr>
        <w:t xml:space="preserve">&lt; </w:t>
      </w:r>
      <w:r w:rsidR="00077235" w:rsidRPr="00077235">
        <w:rPr>
          <w:rFonts w:ascii="Arial" w:eastAsia="Times" w:hAnsi="Arial" w:cs="Arial"/>
          <w:color w:val="FF0000"/>
          <w:sz w:val="24"/>
          <w:szCs w:val="24"/>
        </w:rPr>
        <w:t xml:space="preserve">kuvaa </w:t>
      </w:r>
      <w:r w:rsidR="001972B2" w:rsidRPr="00077235">
        <w:rPr>
          <w:rFonts w:ascii="Arial" w:eastAsia="Times" w:hAnsi="Arial" w:cs="Arial"/>
          <w:color w:val="FF0000"/>
          <w:sz w:val="24"/>
          <w:szCs w:val="24"/>
        </w:rPr>
        <w:t>mitä näytteitä &gt;</w:t>
      </w:r>
      <w:r w:rsidRPr="00077235">
        <w:rPr>
          <w:rFonts w:ascii="Arial" w:eastAsia="Times" w:hAnsi="Arial" w:cs="Arial"/>
          <w:color w:val="000000" w:themeColor="text1"/>
          <w:sz w:val="24"/>
          <w:szCs w:val="24"/>
        </w:rPr>
        <w:t xml:space="preserve">. Ennen näytteiden ottoa Teille </w:t>
      </w:r>
      <w:r w:rsidR="00B85FB2" w:rsidRPr="00077235">
        <w:rPr>
          <w:rFonts w:ascii="Arial" w:eastAsia="Times" w:hAnsi="Arial" w:cs="Arial"/>
          <w:color w:val="FF0000"/>
          <w:sz w:val="24"/>
          <w:szCs w:val="24"/>
        </w:rPr>
        <w:t xml:space="preserve">&lt; lyhyt kuvaus; esimerkiksi </w:t>
      </w:r>
      <w:r w:rsidRPr="00077235">
        <w:rPr>
          <w:rFonts w:ascii="Arial" w:eastAsia="Times" w:hAnsi="Arial" w:cs="Arial"/>
          <w:color w:val="FF0000"/>
          <w:sz w:val="24"/>
          <w:szCs w:val="24"/>
        </w:rPr>
        <w:t>kerrottiin tutkimuksesta ja annoitte suostumuksenne tutkimukseen osallistumiseen. Verinäytteistä tutkittiin eri molekyylien, kuten</w:t>
      </w:r>
      <w:r w:rsidR="00E82D35" w:rsidRPr="00077235">
        <w:rPr>
          <w:rFonts w:ascii="Arial" w:eastAsia="Times" w:hAnsi="Arial" w:cs="Arial"/>
          <w:color w:val="FF0000"/>
          <w:sz w:val="24"/>
          <w:szCs w:val="24"/>
        </w:rPr>
        <w:t xml:space="preserve"> </w:t>
      </w:r>
      <w:r w:rsidRPr="00077235">
        <w:rPr>
          <w:rFonts w:ascii="Arial" w:eastAsia="Times" w:hAnsi="Arial" w:cs="Arial"/>
          <w:color w:val="FF0000"/>
          <w:sz w:val="24"/>
          <w:szCs w:val="24"/>
        </w:rPr>
        <w:t>… Verinäytteitä ja</w:t>
      </w:r>
      <w:r w:rsidR="004F33AD" w:rsidRPr="00077235">
        <w:rPr>
          <w:rFonts w:ascii="Arial" w:eastAsia="Times" w:hAnsi="Arial" w:cs="Arial"/>
          <w:color w:val="FF0000"/>
          <w:sz w:val="24"/>
          <w:szCs w:val="24"/>
        </w:rPr>
        <w:t xml:space="preserve"> niistä</w:t>
      </w:r>
      <w:r w:rsidRPr="00077235">
        <w:rPr>
          <w:rFonts w:ascii="Arial" w:eastAsia="Times" w:hAnsi="Arial" w:cs="Arial"/>
          <w:color w:val="FF0000"/>
          <w:sz w:val="24"/>
          <w:szCs w:val="24"/>
        </w:rPr>
        <w:t xml:space="preserve"> eristet</w:t>
      </w:r>
      <w:r w:rsidR="004F33AD" w:rsidRPr="00077235">
        <w:rPr>
          <w:rFonts w:ascii="Arial" w:eastAsia="Times" w:hAnsi="Arial" w:cs="Arial"/>
          <w:color w:val="FF0000"/>
          <w:sz w:val="24"/>
          <w:szCs w:val="24"/>
        </w:rPr>
        <w:t>t</w:t>
      </w:r>
      <w:r w:rsidRPr="00077235">
        <w:rPr>
          <w:rFonts w:ascii="Arial" w:eastAsia="Times" w:hAnsi="Arial" w:cs="Arial"/>
          <w:color w:val="FF0000"/>
          <w:sz w:val="24"/>
          <w:szCs w:val="24"/>
        </w:rPr>
        <w:t xml:space="preserve">yä seerumia tutkittiin </w:t>
      </w:r>
      <w:r w:rsidR="00B85FB2" w:rsidRPr="00077235">
        <w:rPr>
          <w:rFonts w:ascii="Arial" w:eastAsia="Times" w:hAnsi="Arial" w:cs="Arial"/>
          <w:color w:val="FF0000"/>
          <w:sz w:val="24"/>
          <w:szCs w:val="24"/>
        </w:rPr>
        <w:t>NN</w:t>
      </w:r>
      <w:r w:rsidRPr="00077235">
        <w:rPr>
          <w:rFonts w:ascii="Arial" w:eastAsia="Times" w:hAnsi="Arial" w:cs="Arial"/>
          <w:color w:val="FF0000"/>
          <w:sz w:val="24"/>
          <w:szCs w:val="24"/>
        </w:rPr>
        <w:t xml:space="preserve"> laboratoriossa.</w:t>
      </w:r>
      <w:r w:rsidR="00E82D35" w:rsidRPr="00077235">
        <w:rPr>
          <w:rFonts w:ascii="Arial" w:eastAsia="Times" w:hAnsi="Arial" w:cs="Arial"/>
          <w:color w:val="FF0000"/>
          <w:sz w:val="24"/>
          <w:szCs w:val="24"/>
        </w:rPr>
        <w:t xml:space="preserve"> </w:t>
      </w:r>
      <w:r w:rsidR="004F33AD" w:rsidRPr="00077235">
        <w:rPr>
          <w:rFonts w:ascii="Arial" w:eastAsia="Times" w:hAnsi="Arial" w:cs="Arial"/>
          <w:color w:val="FF0000"/>
          <w:sz w:val="24"/>
          <w:szCs w:val="24"/>
        </w:rPr>
        <w:t>T</w:t>
      </w:r>
      <w:r w:rsidR="00E82D35" w:rsidRPr="00077235">
        <w:rPr>
          <w:rFonts w:ascii="Arial" w:eastAsia="Times" w:hAnsi="Arial" w:cs="Arial"/>
          <w:color w:val="FF0000"/>
          <w:sz w:val="24"/>
          <w:szCs w:val="24"/>
        </w:rPr>
        <w:t>eistä kerättiin myös tutkimukseen liittyviä tietoja potilasasiakirjoista</w:t>
      </w:r>
      <w:r w:rsidR="00B85FB2" w:rsidRPr="00077235">
        <w:rPr>
          <w:rFonts w:ascii="Arial" w:eastAsia="Times" w:hAnsi="Arial" w:cs="Arial"/>
          <w:color w:val="FF0000"/>
          <w:sz w:val="24"/>
          <w:szCs w:val="24"/>
        </w:rPr>
        <w:t xml:space="preserve"> &gt;</w:t>
      </w:r>
      <w:r w:rsidR="00E82D35" w:rsidRPr="00077235">
        <w:rPr>
          <w:rFonts w:ascii="Arial" w:eastAsia="Times" w:hAnsi="Arial" w:cs="Arial"/>
          <w:color w:val="000000" w:themeColor="text1"/>
          <w:sz w:val="24"/>
          <w:szCs w:val="24"/>
        </w:rPr>
        <w:t>.</w:t>
      </w:r>
    </w:p>
    <w:p w14:paraId="357A2F19" w14:textId="77777777" w:rsidR="00182CF5" w:rsidRPr="00E82D35" w:rsidRDefault="00182CF5" w:rsidP="00A36BB3">
      <w:pPr>
        <w:autoSpaceDE w:val="0"/>
        <w:autoSpaceDN w:val="0"/>
        <w:adjustRightInd w:val="0"/>
        <w:spacing w:after="120"/>
        <w:rPr>
          <w:rFonts w:ascii="Arial" w:hAnsi="Arial" w:cs="Arial"/>
          <w:strike/>
          <w:sz w:val="24"/>
          <w:szCs w:val="24"/>
        </w:rPr>
      </w:pPr>
      <w:r w:rsidRPr="00E82D35">
        <w:rPr>
          <w:rFonts w:ascii="Arial" w:hAnsi="Arial" w:cs="Arial"/>
          <w:sz w:val="24"/>
          <w:szCs w:val="24"/>
        </w:rPr>
        <w:t xml:space="preserve">Nyt tätä </w:t>
      </w:r>
      <w:r w:rsidR="00B85FB2" w:rsidRPr="0088710C">
        <w:rPr>
          <w:rFonts w:ascii="Arial" w:hAnsi="Arial" w:cs="Arial"/>
          <w:color w:val="FF0000"/>
          <w:sz w:val="24"/>
          <w:szCs w:val="24"/>
        </w:rPr>
        <w:t>&lt;</w:t>
      </w:r>
      <w:r w:rsidR="00B85FB2">
        <w:rPr>
          <w:rFonts w:ascii="Arial" w:hAnsi="Arial" w:cs="Arial"/>
          <w:sz w:val="24"/>
          <w:szCs w:val="24"/>
        </w:rPr>
        <w:t xml:space="preserve"> </w:t>
      </w:r>
      <w:r w:rsidR="00E82D35" w:rsidRPr="00B85FB2">
        <w:rPr>
          <w:rFonts w:ascii="Arial" w:hAnsi="Arial" w:cs="Arial"/>
          <w:color w:val="FF0000"/>
          <w:sz w:val="24"/>
          <w:szCs w:val="24"/>
        </w:rPr>
        <w:t>X</w:t>
      </w:r>
      <w:r w:rsidRPr="00B85FB2">
        <w:rPr>
          <w:rFonts w:ascii="Arial" w:hAnsi="Arial" w:cs="Arial"/>
          <w:color w:val="FF0000"/>
          <w:sz w:val="24"/>
          <w:szCs w:val="24"/>
        </w:rPr>
        <w:t>X</w:t>
      </w:r>
      <w:r w:rsidR="00B85FB2" w:rsidRPr="0088710C">
        <w:rPr>
          <w:rFonts w:ascii="Arial" w:hAnsi="Arial" w:cs="Arial"/>
          <w:color w:val="FF0000"/>
          <w:sz w:val="24"/>
          <w:szCs w:val="24"/>
        </w:rPr>
        <w:t>&gt;</w:t>
      </w:r>
      <w:r w:rsidRPr="00E82D35">
        <w:rPr>
          <w:rFonts w:ascii="Arial" w:hAnsi="Arial" w:cs="Arial"/>
          <w:sz w:val="24"/>
          <w:szCs w:val="24"/>
        </w:rPr>
        <w:t xml:space="preserve"> </w:t>
      </w:r>
      <w:r w:rsidR="00E82D35">
        <w:rPr>
          <w:rFonts w:ascii="Arial" w:hAnsi="Arial" w:cs="Arial"/>
          <w:sz w:val="24"/>
          <w:szCs w:val="24"/>
        </w:rPr>
        <w:t>-</w:t>
      </w:r>
      <w:r w:rsidRPr="00E82D35">
        <w:rPr>
          <w:rFonts w:ascii="Arial" w:hAnsi="Arial" w:cs="Arial"/>
          <w:sz w:val="24"/>
          <w:szCs w:val="24"/>
        </w:rPr>
        <w:t xml:space="preserve">näytekokoelmaa näytteisiin liittyvine tutkimustietoineen ollaan siirtämässä </w:t>
      </w:r>
      <w:r w:rsidR="00B85FB2" w:rsidRPr="009466E7">
        <w:rPr>
          <w:rFonts w:ascii="Arial" w:hAnsi="Arial" w:cs="Arial"/>
          <w:color w:val="FF0000"/>
          <w:sz w:val="24"/>
          <w:szCs w:val="24"/>
        </w:rPr>
        <w:t xml:space="preserve">&lt; </w:t>
      </w:r>
      <w:r w:rsidR="0088710C">
        <w:rPr>
          <w:rFonts w:ascii="Arial" w:hAnsi="Arial" w:cs="Arial"/>
          <w:color w:val="FF0000"/>
          <w:sz w:val="24"/>
          <w:szCs w:val="24"/>
        </w:rPr>
        <w:t>NN</w:t>
      </w:r>
      <w:r w:rsidR="00B85FB2" w:rsidRPr="009466E7">
        <w:rPr>
          <w:rFonts w:ascii="Arial" w:hAnsi="Arial" w:cs="Arial"/>
          <w:color w:val="FF0000"/>
          <w:sz w:val="24"/>
          <w:szCs w:val="24"/>
        </w:rPr>
        <w:t xml:space="preserve"> &gt;</w:t>
      </w:r>
      <w:r w:rsidRPr="009466E7">
        <w:rPr>
          <w:rFonts w:ascii="Arial" w:hAnsi="Arial" w:cs="Arial"/>
          <w:color w:val="FF0000"/>
          <w:sz w:val="24"/>
          <w:szCs w:val="24"/>
        </w:rPr>
        <w:t xml:space="preserve"> </w:t>
      </w:r>
      <w:r w:rsidR="0088710C" w:rsidRPr="0088710C">
        <w:rPr>
          <w:rFonts w:ascii="Arial" w:hAnsi="Arial" w:cs="Arial"/>
          <w:sz w:val="24"/>
          <w:szCs w:val="24"/>
        </w:rPr>
        <w:t>Biopankin</w:t>
      </w:r>
      <w:r w:rsidR="0088710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2D35">
        <w:rPr>
          <w:rFonts w:ascii="Arial" w:hAnsi="Arial" w:cs="Arial"/>
          <w:sz w:val="24"/>
          <w:szCs w:val="24"/>
        </w:rPr>
        <w:t>hallintaan</w:t>
      </w:r>
      <w:r w:rsidR="00162051">
        <w:rPr>
          <w:rFonts w:ascii="Arial" w:hAnsi="Arial" w:cs="Arial"/>
          <w:sz w:val="24"/>
          <w:szCs w:val="24"/>
        </w:rPr>
        <w:t xml:space="preserve">. </w:t>
      </w:r>
      <w:r w:rsidRPr="00E82D35">
        <w:rPr>
          <w:rFonts w:ascii="Arial" w:hAnsi="Arial" w:cs="Arial"/>
          <w:sz w:val="24"/>
          <w:szCs w:val="24"/>
        </w:rPr>
        <w:t xml:space="preserve">Siirto biopankkiin mahdollistaa </w:t>
      </w:r>
      <w:r w:rsidR="00E03DEA">
        <w:rPr>
          <w:rFonts w:ascii="Arial" w:hAnsi="Arial" w:cs="Arial"/>
          <w:sz w:val="24"/>
          <w:szCs w:val="24"/>
        </w:rPr>
        <w:t xml:space="preserve">tutkimuksessa kertyneen näytekokoelman ja näytteisiin liittyvien tietojen käytön tulevissa lääketieteellisissä tutkimuksissa. </w:t>
      </w:r>
      <w:r w:rsidRPr="00E82D35">
        <w:rPr>
          <w:rFonts w:ascii="Arial" w:hAnsi="Arial" w:cs="Arial"/>
          <w:sz w:val="24"/>
          <w:szCs w:val="24"/>
        </w:rPr>
        <w:t xml:space="preserve">Alla on </w:t>
      </w:r>
      <w:r w:rsidR="009466E7" w:rsidRPr="00E82D35">
        <w:rPr>
          <w:rFonts w:ascii="Arial" w:hAnsi="Arial" w:cs="Arial"/>
          <w:sz w:val="24"/>
          <w:szCs w:val="24"/>
        </w:rPr>
        <w:t>lyhy</w:t>
      </w:r>
      <w:r w:rsidR="009466E7">
        <w:rPr>
          <w:rFonts w:ascii="Arial" w:hAnsi="Arial" w:cs="Arial"/>
          <w:sz w:val="24"/>
          <w:szCs w:val="24"/>
        </w:rPr>
        <w:t>t</w:t>
      </w:r>
      <w:r w:rsidR="009466E7" w:rsidRPr="00E82D35">
        <w:rPr>
          <w:rFonts w:ascii="Arial" w:hAnsi="Arial" w:cs="Arial"/>
          <w:sz w:val="24"/>
          <w:szCs w:val="24"/>
        </w:rPr>
        <w:t xml:space="preserve"> kuva</w:t>
      </w:r>
      <w:r w:rsidR="009466E7">
        <w:rPr>
          <w:rFonts w:ascii="Arial" w:hAnsi="Arial" w:cs="Arial"/>
          <w:sz w:val="24"/>
          <w:szCs w:val="24"/>
        </w:rPr>
        <w:t>us</w:t>
      </w:r>
      <w:r w:rsidR="009466E7" w:rsidRPr="00E82D35">
        <w:rPr>
          <w:rFonts w:ascii="Arial" w:hAnsi="Arial" w:cs="Arial"/>
          <w:sz w:val="24"/>
          <w:szCs w:val="24"/>
        </w:rPr>
        <w:t xml:space="preserve"> </w:t>
      </w:r>
      <w:r w:rsidR="009466E7" w:rsidRPr="009466E7">
        <w:rPr>
          <w:rFonts w:ascii="Arial" w:hAnsi="Arial" w:cs="Arial"/>
          <w:color w:val="FF0000"/>
          <w:sz w:val="24"/>
          <w:szCs w:val="24"/>
        </w:rPr>
        <w:t xml:space="preserve">&lt; </w:t>
      </w:r>
      <w:r w:rsidR="000546ED">
        <w:rPr>
          <w:rFonts w:ascii="Arial" w:hAnsi="Arial" w:cs="Arial"/>
          <w:color w:val="FF0000"/>
          <w:sz w:val="24"/>
          <w:szCs w:val="24"/>
        </w:rPr>
        <w:t>NN</w:t>
      </w:r>
      <w:r w:rsidR="009466E7" w:rsidRPr="009466E7">
        <w:rPr>
          <w:rFonts w:ascii="Arial" w:hAnsi="Arial" w:cs="Arial"/>
          <w:color w:val="FF0000"/>
          <w:sz w:val="24"/>
          <w:szCs w:val="24"/>
        </w:rPr>
        <w:t xml:space="preserve"> &gt;</w:t>
      </w:r>
      <w:r w:rsidR="000546ED">
        <w:rPr>
          <w:rFonts w:ascii="Arial" w:hAnsi="Arial" w:cs="Arial"/>
          <w:color w:val="FF0000"/>
          <w:sz w:val="24"/>
          <w:szCs w:val="24"/>
        </w:rPr>
        <w:t xml:space="preserve"> </w:t>
      </w:r>
      <w:r w:rsidR="000546ED" w:rsidRPr="000546ED">
        <w:rPr>
          <w:rFonts w:ascii="Arial" w:hAnsi="Arial" w:cs="Arial"/>
          <w:sz w:val="24"/>
          <w:szCs w:val="24"/>
        </w:rPr>
        <w:t>Biopankista</w:t>
      </w:r>
      <w:r w:rsidR="009466E7">
        <w:rPr>
          <w:rFonts w:ascii="Arial" w:hAnsi="Arial" w:cs="Arial"/>
          <w:color w:val="FF0000"/>
          <w:sz w:val="24"/>
          <w:szCs w:val="24"/>
        </w:rPr>
        <w:t xml:space="preserve">. </w:t>
      </w:r>
      <w:r w:rsidR="009466E7">
        <w:rPr>
          <w:rFonts w:ascii="Arial" w:hAnsi="Arial" w:cs="Arial"/>
          <w:sz w:val="24"/>
          <w:szCs w:val="24"/>
        </w:rPr>
        <w:t>H</w:t>
      </w:r>
      <w:r w:rsidRPr="00E82D35">
        <w:rPr>
          <w:rFonts w:ascii="Arial" w:eastAsia="Times" w:hAnsi="Arial" w:cs="Arial"/>
          <w:sz w:val="24"/>
          <w:szCs w:val="24"/>
        </w:rPr>
        <w:t>alutessanne saatte lisä</w:t>
      </w:r>
      <w:r w:rsidR="006E06AE">
        <w:rPr>
          <w:rFonts w:ascii="Arial" w:eastAsia="Times" w:hAnsi="Arial" w:cs="Arial"/>
          <w:sz w:val="24"/>
          <w:szCs w:val="24"/>
        </w:rPr>
        <w:t xml:space="preserve">ä </w:t>
      </w:r>
      <w:r w:rsidRPr="00E82D35">
        <w:rPr>
          <w:rFonts w:ascii="Arial" w:eastAsia="Times" w:hAnsi="Arial" w:cs="Arial"/>
          <w:sz w:val="24"/>
          <w:szCs w:val="24"/>
        </w:rPr>
        <w:t xml:space="preserve">tietoa </w:t>
      </w:r>
      <w:r w:rsidR="009466E7">
        <w:rPr>
          <w:rFonts w:ascii="Arial" w:hAnsi="Arial" w:cs="Arial"/>
          <w:sz w:val="24"/>
          <w:szCs w:val="24"/>
        </w:rPr>
        <w:t>biopankin</w:t>
      </w:r>
      <w:r w:rsidR="009466E7" w:rsidRPr="00E82D35">
        <w:rPr>
          <w:rFonts w:ascii="Arial" w:hAnsi="Arial" w:cs="Arial"/>
          <w:sz w:val="24"/>
          <w:szCs w:val="24"/>
        </w:rPr>
        <w:t xml:space="preserve"> </w:t>
      </w:r>
      <w:r w:rsidRPr="00E82D35">
        <w:rPr>
          <w:rFonts w:ascii="Arial" w:hAnsi="Arial" w:cs="Arial"/>
          <w:sz w:val="24"/>
          <w:szCs w:val="24"/>
        </w:rPr>
        <w:t xml:space="preserve">toiminnasta esimerkiksi liitteenä olevasta tiedotteesta, alla mainituilta yhteyshenkilöiltä tai suoraan biopankista. </w:t>
      </w:r>
    </w:p>
    <w:p w14:paraId="2B6D9A17" w14:textId="6B8E7903" w:rsidR="00182CF5" w:rsidRPr="00E82D35" w:rsidRDefault="009466E7" w:rsidP="00A36BB3">
      <w:pPr>
        <w:autoSpaceDE w:val="0"/>
        <w:autoSpaceDN w:val="0"/>
        <w:adjustRightInd w:val="0"/>
        <w:spacing w:after="120" w:line="240" w:lineRule="auto"/>
        <w:rPr>
          <w:rFonts w:ascii="Arial" w:eastAsia="Times" w:hAnsi="Arial" w:cs="Arial"/>
          <w:strike/>
          <w:sz w:val="24"/>
          <w:szCs w:val="24"/>
        </w:rPr>
      </w:pPr>
      <w:r w:rsidRPr="009466E7">
        <w:rPr>
          <w:rFonts w:ascii="Arial" w:eastAsia="Times" w:hAnsi="Arial" w:cs="Arial"/>
          <w:color w:val="FF0000"/>
          <w:sz w:val="24"/>
          <w:szCs w:val="24"/>
        </w:rPr>
        <w:t xml:space="preserve">&lt; </w:t>
      </w:r>
      <w:r w:rsidR="0088710C">
        <w:rPr>
          <w:rFonts w:ascii="Arial" w:eastAsia="Times" w:hAnsi="Arial" w:cs="Arial"/>
          <w:color w:val="FF0000"/>
          <w:sz w:val="24"/>
          <w:szCs w:val="24"/>
        </w:rPr>
        <w:t>YY</w:t>
      </w:r>
      <w:r w:rsidR="0088710C" w:rsidRPr="009466E7">
        <w:rPr>
          <w:rFonts w:ascii="Arial" w:eastAsia="Times" w:hAnsi="Arial" w:cs="Arial"/>
          <w:color w:val="FF0000"/>
          <w:sz w:val="24"/>
          <w:szCs w:val="24"/>
        </w:rPr>
        <w:t xml:space="preserve"> </w:t>
      </w:r>
      <w:r w:rsidRPr="009466E7">
        <w:rPr>
          <w:rFonts w:ascii="Arial" w:eastAsia="Times" w:hAnsi="Arial" w:cs="Arial"/>
          <w:color w:val="FF0000"/>
          <w:sz w:val="24"/>
          <w:szCs w:val="24"/>
        </w:rPr>
        <w:t>&gt;</w:t>
      </w:r>
      <w:r w:rsidR="00182CF5" w:rsidRPr="009466E7">
        <w:rPr>
          <w:rFonts w:ascii="Arial" w:eastAsia="Times" w:hAnsi="Arial" w:cs="Arial"/>
          <w:color w:val="FF0000"/>
          <w:sz w:val="24"/>
          <w:szCs w:val="24"/>
        </w:rPr>
        <w:t xml:space="preserve"> </w:t>
      </w:r>
      <w:del w:id="0" w:author="Pyydönniemi Anne" w:date="2023-02-01T14:00:00Z">
        <w:r w:rsidR="0088710C" w:rsidRPr="0088710C" w:rsidDel="007177A3">
          <w:rPr>
            <w:rFonts w:ascii="Arial" w:eastAsia="Times" w:hAnsi="Arial" w:cs="Arial"/>
            <w:sz w:val="24"/>
            <w:szCs w:val="24"/>
          </w:rPr>
          <w:delText>sairaanhoitopiirin</w:delText>
        </w:r>
      </w:del>
      <w:ins w:id="1" w:author="Pyydönniemi Anne" w:date="2023-02-01T14:00:00Z">
        <w:r w:rsidR="007177A3">
          <w:rPr>
            <w:rFonts w:ascii="Arial" w:eastAsia="Times" w:hAnsi="Arial" w:cs="Arial"/>
            <w:color w:val="FF0000"/>
            <w:sz w:val="24"/>
            <w:szCs w:val="24"/>
          </w:rPr>
          <w:t xml:space="preserve"> </w:t>
        </w:r>
        <w:r w:rsidR="007177A3" w:rsidRPr="00983F9D">
          <w:rPr>
            <w:rFonts w:ascii="Arial" w:eastAsia="Times" w:hAnsi="Arial" w:cs="Arial"/>
            <w:sz w:val="24"/>
            <w:szCs w:val="24"/>
            <w:rPrChange w:id="2" w:author="Pyydönniemi Anne" w:date="2023-02-01T14:08:00Z">
              <w:rPr>
                <w:rFonts w:ascii="Arial" w:eastAsia="Times" w:hAnsi="Arial" w:cs="Arial"/>
                <w:color w:val="FF0000"/>
                <w:sz w:val="24"/>
                <w:szCs w:val="24"/>
              </w:rPr>
            </w:rPrChange>
          </w:rPr>
          <w:t>hyvinvointialuee</w:t>
        </w:r>
      </w:ins>
      <w:ins w:id="3" w:author="Pyydönniemi Anne" w:date="2023-02-01T14:03:00Z">
        <w:r w:rsidR="007177A3" w:rsidRPr="00983F9D">
          <w:rPr>
            <w:rFonts w:ascii="Arial" w:eastAsia="Times" w:hAnsi="Arial" w:cs="Arial"/>
            <w:sz w:val="24"/>
            <w:szCs w:val="24"/>
            <w:rPrChange w:id="4" w:author="Pyydönniemi Anne" w:date="2023-02-01T14:08:00Z">
              <w:rPr>
                <w:rFonts w:ascii="Arial" w:eastAsia="Times" w:hAnsi="Arial" w:cs="Arial"/>
                <w:color w:val="FF0000"/>
                <w:sz w:val="24"/>
                <w:szCs w:val="24"/>
              </w:rPr>
            </w:rPrChange>
          </w:rPr>
          <w:t xml:space="preserve">n </w:t>
        </w:r>
      </w:ins>
      <w:del w:id="5" w:author="Pyydönniemi Anne" w:date="2023-02-01T14:00:00Z">
        <w:r w:rsidR="0088710C" w:rsidDel="007177A3">
          <w:rPr>
            <w:rFonts w:ascii="Arial" w:eastAsia="Times" w:hAnsi="Arial" w:cs="Arial"/>
            <w:color w:val="FF0000"/>
            <w:sz w:val="24"/>
            <w:szCs w:val="24"/>
          </w:rPr>
          <w:delText xml:space="preserve"> </w:delText>
        </w:r>
      </w:del>
      <w:r w:rsidR="00182CF5" w:rsidRPr="009466E7">
        <w:rPr>
          <w:rFonts w:ascii="Arial" w:eastAsia="Times" w:hAnsi="Arial" w:cs="Arial"/>
          <w:sz w:val="24"/>
          <w:szCs w:val="24"/>
        </w:rPr>
        <w:t>eettinen toimikunta</w:t>
      </w:r>
      <w:r w:rsidR="00182CF5" w:rsidRPr="00E82D35">
        <w:rPr>
          <w:rFonts w:ascii="Arial" w:eastAsia="Times" w:hAnsi="Arial" w:cs="Arial"/>
          <w:sz w:val="24"/>
          <w:szCs w:val="24"/>
        </w:rPr>
        <w:t xml:space="preserve"> on antanut biopankkilain </w:t>
      </w:r>
      <w:r w:rsidR="006E06AE">
        <w:rPr>
          <w:rFonts w:ascii="Arial" w:eastAsia="Times" w:hAnsi="Arial" w:cs="Arial"/>
          <w:sz w:val="24"/>
          <w:szCs w:val="24"/>
        </w:rPr>
        <w:t>edellyttämän</w:t>
      </w:r>
      <w:r w:rsidR="006E06AE" w:rsidRPr="00E82D35">
        <w:rPr>
          <w:rFonts w:ascii="Arial" w:eastAsia="Times" w:hAnsi="Arial" w:cs="Arial"/>
          <w:sz w:val="24"/>
          <w:szCs w:val="24"/>
        </w:rPr>
        <w:t xml:space="preserve"> </w:t>
      </w:r>
      <w:r w:rsidR="00182CF5" w:rsidRPr="00E82D35">
        <w:rPr>
          <w:rFonts w:ascii="Arial" w:eastAsia="Times" w:hAnsi="Arial" w:cs="Arial"/>
          <w:sz w:val="24"/>
          <w:szCs w:val="24"/>
        </w:rPr>
        <w:t>puoltava</w:t>
      </w:r>
      <w:r w:rsidR="006E06AE">
        <w:rPr>
          <w:rFonts w:ascii="Arial" w:eastAsia="Times" w:hAnsi="Arial" w:cs="Arial"/>
          <w:sz w:val="24"/>
          <w:szCs w:val="24"/>
        </w:rPr>
        <w:t>n</w:t>
      </w:r>
      <w:r w:rsidR="00182CF5" w:rsidRPr="00E82D35">
        <w:rPr>
          <w:rFonts w:ascii="Arial" w:eastAsia="Times" w:hAnsi="Arial" w:cs="Arial"/>
          <w:sz w:val="24"/>
          <w:szCs w:val="24"/>
        </w:rPr>
        <w:t xml:space="preserve"> lausunnon näiden tutkimusnäytteiden siirrosta </w:t>
      </w:r>
      <w:r w:rsidRPr="009466E7">
        <w:rPr>
          <w:rFonts w:ascii="Arial" w:hAnsi="Arial" w:cs="Arial"/>
          <w:color w:val="FF0000"/>
          <w:sz w:val="24"/>
          <w:szCs w:val="24"/>
        </w:rPr>
        <w:t xml:space="preserve">&lt; </w:t>
      </w:r>
      <w:r w:rsidR="0088710C">
        <w:rPr>
          <w:rFonts w:ascii="Arial" w:hAnsi="Arial" w:cs="Arial"/>
          <w:color w:val="FF0000"/>
          <w:sz w:val="24"/>
          <w:szCs w:val="24"/>
        </w:rPr>
        <w:t xml:space="preserve">NN&gt; </w:t>
      </w:r>
      <w:r w:rsidR="0088710C" w:rsidRPr="0088710C">
        <w:rPr>
          <w:rFonts w:ascii="Arial" w:hAnsi="Arial" w:cs="Arial"/>
          <w:sz w:val="24"/>
          <w:szCs w:val="24"/>
        </w:rPr>
        <w:t xml:space="preserve">Biopankkiin </w:t>
      </w:r>
      <w:r w:rsidR="00182CF5" w:rsidRPr="00E82D35">
        <w:rPr>
          <w:rFonts w:ascii="Arial" w:eastAsia="Times" w:hAnsi="Arial" w:cs="Arial"/>
          <w:sz w:val="24"/>
          <w:szCs w:val="24"/>
        </w:rPr>
        <w:t xml:space="preserve">ja </w:t>
      </w:r>
      <w:r w:rsidR="006E06AE">
        <w:rPr>
          <w:rFonts w:ascii="Arial" w:eastAsia="Times" w:hAnsi="Arial" w:cs="Arial"/>
          <w:sz w:val="24"/>
          <w:szCs w:val="24"/>
        </w:rPr>
        <w:t xml:space="preserve">niiden </w:t>
      </w:r>
      <w:r w:rsidR="00182CF5" w:rsidRPr="00E82D35">
        <w:rPr>
          <w:rFonts w:ascii="Arial" w:eastAsia="Times" w:hAnsi="Arial" w:cs="Arial"/>
          <w:sz w:val="24"/>
          <w:szCs w:val="24"/>
        </w:rPr>
        <w:t xml:space="preserve">käytöstä biopankkitutkimuksessa. </w:t>
      </w:r>
    </w:p>
    <w:p w14:paraId="26BD2D30" w14:textId="77777777" w:rsidR="00182CF5" w:rsidRDefault="009466E7" w:rsidP="00E96F97">
      <w:pPr>
        <w:autoSpaceDE w:val="0"/>
        <w:autoSpaceDN w:val="0"/>
        <w:adjustRightInd w:val="0"/>
        <w:spacing w:after="0"/>
        <w:rPr>
          <w:rFonts w:ascii="Arial" w:eastAsia="Times" w:hAnsi="Arial" w:cs="Arial"/>
          <w:sz w:val="24"/>
          <w:szCs w:val="24"/>
        </w:rPr>
      </w:pPr>
      <w:r w:rsidRPr="009466E7">
        <w:rPr>
          <w:rFonts w:ascii="Arial" w:hAnsi="Arial" w:cs="Arial"/>
          <w:color w:val="FF0000"/>
          <w:sz w:val="24"/>
          <w:szCs w:val="24"/>
        </w:rPr>
        <w:t xml:space="preserve">&lt; </w:t>
      </w:r>
      <w:r w:rsidR="000546ED">
        <w:rPr>
          <w:rFonts w:ascii="Arial" w:hAnsi="Arial" w:cs="Arial"/>
          <w:color w:val="FF0000"/>
          <w:sz w:val="24"/>
          <w:szCs w:val="24"/>
        </w:rPr>
        <w:t>NN</w:t>
      </w:r>
      <w:r w:rsidRPr="009466E7">
        <w:rPr>
          <w:rFonts w:ascii="Arial" w:hAnsi="Arial" w:cs="Arial"/>
          <w:color w:val="FF0000"/>
          <w:sz w:val="24"/>
          <w:szCs w:val="24"/>
        </w:rPr>
        <w:t xml:space="preserve"> &gt;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0546ED" w:rsidRPr="000546ED">
        <w:rPr>
          <w:rFonts w:ascii="Arial" w:hAnsi="Arial" w:cs="Arial"/>
          <w:sz w:val="24"/>
          <w:szCs w:val="24"/>
        </w:rPr>
        <w:t>Biopankkiin</w:t>
      </w:r>
      <w:r w:rsidR="000546ED">
        <w:rPr>
          <w:rFonts w:ascii="Arial" w:hAnsi="Arial" w:cs="Arial"/>
          <w:color w:val="FF0000"/>
          <w:sz w:val="24"/>
          <w:szCs w:val="24"/>
        </w:rPr>
        <w:t xml:space="preserve"> </w:t>
      </w:r>
      <w:r w:rsidR="00182CF5" w:rsidRPr="00E82D35">
        <w:rPr>
          <w:rFonts w:ascii="Arial" w:eastAsia="Times" w:hAnsi="Arial" w:cs="Arial"/>
          <w:sz w:val="24"/>
          <w:szCs w:val="24"/>
        </w:rPr>
        <w:t xml:space="preserve">siirretään yllä kuvatut näytteet ja niihin </w:t>
      </w:r>
      <w:r w:rsidRPr="0064642A">
        <w:rPr>
          <w:rFonts w:ascii="Arial" w:eastAsia="Times" w:hAnsi="Arial" w:cs="Arial"/>
          <w:color w:val="FF0000"/>
          <w:sz w:val="24"/>
          <w:szCs w:val="24"/>
        </w:rPr>
        <w:t xml:space="preserve">&lt; tarkenna tutkimuskohtaisesti esimerkiksi; </w:t>
      </w:r>
      <w:r w:rsidR="00182CF5" w:rsidRPr="009466E7">
        <w:rPr>
          <w:rFonts w:ascii="Arial" w:eastAsia="Times" w:hAnsi="Arial" w:cs="Arial"/>
          <w:color w:val="FF0000"/>
          <w:sz w:val="24"/>
          <w:szCs w:val="24"/>
        </w:rPr>
        <w:t>kyseistä tutkimusta varten kerätyt tiedot, kuten näytteenantajan nimi, osoite, henkilötunnus, ikä, sukupuoli, näytteistä määritetyt laboratoriotulokset sekä tutkimusta varten kerätyt tiedot sairauksista, annetuista hoidoista ja hoidon tehosta</w:t>
      </w:r>
      <w:r w:rsidRPr="009466E7">
        <w:rPr>
          <w:rFonts w:ascii="Arial" w:eastAsia="Times" w:hAnsi="Arial" w:cs="Arial"/>
          <w:color w:val="FF0000"/>
          <w:sz w:val="24"/>
          <w:szCs w:val="24"/>
        </w:rPr>
        <w:t xml:space="preserve"> &gt;</w:t>
      </w:r>
      <w:r w:rsidR="00182CF5" w:rsidRPr="00E82D35">
        <w:rPr>
          <w:rFonts w:ascii="Arial" w:eastAsia="Times" w:hAnsi="Arial" w:cs="Arial"/>
          <w:sz w:val="24"/>
          <w:szCs w:val="24"/>
        </w:rPr>
        <w:t xml:space="preserve">. Näytteitä ja tietoja säilytetään biopankissa </w:t>
      </w:r>
      <w:r w:rsidR="006E06AE">
        <w:rPr>
          <w:rFonts w:ascii="Arial" w:eastAsia="Times" w:hAnsi="Arial" w:cs="Arial"/>
          <w:sz w:val="24"/>
          <w:szCs w:val="24"/>
        </w:rPr>
        <w:t>koodatussa muodossa</w:t>
      </w:r>
      <w:r w:rsidR="004F33AD">
        <w:rPr>
          <w:rFonts w:ascii="Arial" w:eastAsia="Times" w:hAnsi="Arial" w:cs="Arial"/>
          <w:sz w:val="24"/>
          <w:szCs w:val="24"/>
        </w:rPr>
        <w:t xml:space="preserve">, eli siten, etteivät </w:t>
      </w:r>
      <w:r w:rsidR="006E06AE">
        <w:rPr>
          <w:rFonts w:ascii="Arial" w:eastAsia="Times" w:hAnsi="Arial" w:cs="Arial"/>
          <w:sz w:val="24"/>
          <w:szCs w:val="24"/>
        </w:rPr>
        <w:t xml:space="preserve">näytteenantajan </w:t>
      </w:r>
      <w:r w:rsidR="00C12FC0">
        <w:rPr>
          <w:rFonts w:ascii="Arial" w:eastAsia="Times" w:hAnsi="Arial" w:cs="Arial"/>
          <w:sz w:val="24"/>
          <w:szCs w:val="24"/>
        </w:rPr>
        <w:lastRenderedPageBreak/>
        <w:t xml:space="preserve">tunnistetietonne </w:t>
      </w:r>
      <w:r w:rsidR="004F33AD">
        <w:rPr>
          <w:rFonts w:ascii="Arial" w:eastAsia="Times" w:hAnsi="Arial" w:cs="Arial"/>
          <w:sz w:val="24"/>
          <w:szCs w:val="24"/>
        </w:rPr>
        <w:t>kuten nimi, henkilötunnus tai osoite ole tietoja käsittelevälle henkilölle näkyvissä</w:t>
      </w:r>
      <w:r w:rsidR="00182CF5" w:rsidRPr="00E82D35">
        <w:rPr>
          <w:rFonts w:ascii="Arial" w:eastAsia="Times" w:hAnsi="Arial" w:cs="Arial"/>
          <w:sz w:val="24"/>
          <w:szCs w:val="24"/>
        </w:rPr>
        <w:t>. Ennen kuin näytteitä tai tietoja luovutetaan biopankista tutkimukseen, vaaditaan myös vastaanottajalta kirjallinen sitoumus niiden asianmukaiseen käsittelyyn ja suojaamiseen.</w:t>
      </w:r>
    </w:p>
    <w:p w14:paraId="427B5331" w14:textId="77777777" w:rsidR="003D0565" w:rsidRDefault="003D0565" w:rsidP="003D0565">
      <w:pPr>
        <w:widowControl w:val="0"/>
        <w:suppressAutoHyphens/>
        <w:spacing w:after="0"/>
        <w:rPr>
          <w:rFonts w:ascii="Arial" w:eastAsia="Times" w:hAnsi="Arial" w:cs="Arial"/>
          <w:b/>
          <w:sz w:val="24"/>
          <w:szCs w:val="24"/>
        </w:rPr>
      </w:pPr>
    </w:p>
    <w:p w14:paraId="103366F4" w14:textId="77777777" w:rsidR="0093642C" w:rsidRDefault="003D0565" w:rsidP="0093642C">
      <w:pPr>
        <w:widowControl w:val="0"/>
        <w:suppressAutoHyphens/>
        <w:spacing w:after="0"/>
        <w:rPr>
          <w:rFonts w:ascii="Arial" w:eastAsia="Times" w:hAnsi="Arial" w:cs="Arial"/>
          <w:b/>
          <w:sz w:val="24"/>
          <w:szCs w:val="24"/>
        </w:rPr>
      </w:pPr>
      <w:r w:rsidRPr="003D0565">
        <w:rPr>
          <w:rFonts w:ascii="Arial" w:eastAsia="Times" w:hAnsi="Arial" w:cs="Arial"/>
          <w:b/>
          <w:sz w:val="24"/>
          <w:szCs w:val="24"/>
        </w:rPr>
        <w:t xml:space="preserve">Mikäli hyväksytte tutkimusaineiston siirron, ei Teiltä </w:t>
      </w:r>
      <w:r w:rsidR="006E06AE">
        <w:rPr>
          <w:rFonts w:ascii="Arial" w:eastAsia="Times" w:hAnsi="Arial" w:cs="Arial"/>
          <w:b/>
          <w:sz w:val="24"/>
          <w:szCs w:val="24"/>
        </w:rPr>
        <w:t>odoteta</w:t>
      </w:r>
      <w:r w:rsidRPr="003D0565">
        <w:rPr>
          <w:rFonts w:ascii="Arial" w:eastAsia="Times" w:hAnsi="Arial" w:cs="Arial"/>
          <w:b/>
          <w:sz w:val="24"/>
          <w:szCs w:val="24"/>
        </w:rPr>
        <w:t xml:space="preserve"> mitään toimenpiteitä. </w:t>
      </w:r>
    </w:p>
    <w:p w14:paraId="1F01648D" w14:textId="77777777" w:rsidR="00224ED6" w:rsidRDefault="00224ED6" w:rsidP="0060153D">
      <w:pPr>
        <w:widowControl w:val="0"/>
        <w:tabs>
          <w:tab w:val="left" w:pos="9923"/>
        </w:tabs>
        <w:suppressAutoHyphens/>
        <w:spacing w:before="120" w:after="0"/>
        <w:jc w:val="both"/>
        <w:outlineLvl w:val="0"/>
        <w:rPr>
          <w:rFonts w:ascii="Arial" w:eastAsia="Times" w:hAnsi="Arial" w:cs="Arial"/>
          <w:sz w:val="24"/>
          <w:szCs w:val="24"/>
        </w:rPr>
      </w:pPr>
      <w:r w:rsidRPr="00E17783">
        <w:rPr>
          <w:rFonts w:ascii="Arial" w:eastAsia="Times" w:hAnsi="Arial" w:cs="Arial"/>
          <w:b/>
          <w:sz w:val="24"/>
          <w:szCs w:val="24"/>
        </w:rPr>
        <w:t xml:space="preserve">Jos haluatte kieltää </w:t>
      </w:r>
      <w:r w:rsidRPr="00E17783">
        <w:rPr>
          <w:rFonts w:ascii="Arial" w:hAnsi="Arial" w:cs="Arial"/>
          <w:b/>
          <w:color w:val="FF0000"/>
          <w:sz w:val="24"/>
          <w:szCs w:val="24"/>
        </w:rPr>
        <w:t>&lt; XX &gt;</w:t>
      </w:r>
      <w:r w:rsidRPr="00E17783">
        <w:rPr>
          <w:rFonts w:ascii="Arial" w:eastAsia="Times" w:hAnsi="Arial" w:cs="Arial"/>
          <w:b/>
          <w:sz w:val="24"/>
          <w:szCs w:val="24"/>
        </w:rPr>
        <w:t xml:space="preserve"> -tutkimusnäytteidenne ja -tietojenne siirron biopankkiin, täyttäkää, allekirjoittakaa ja lähettäkää oheinen kieltokaavake tai vapaamuotoinen kirje </w:t>
      </w:r>
      <w:r w:rsidR="0060153D" w:rsidRPr="00E17783">
        <w:rPr>
          <w:rFonts w:ascii="Arial" w:eastAsia="Times" w:hAnsi="Arial" w:cs="Arial"/>
          <w:b/>
          <w:sz w:val="24"/>
          <w:szCs w:val="24"/>
        </w:rPr>
        <w:t>meille alla olevaan palautuso</w:t>
      </w:r>
      <w:r w:rsidRPr="00E17783">
        <w:rPr>
          <w:rFonts w:ascii="Arial" w:eastAsia="Times" w:hAnsi="Arial" w:cs="Arial"/>
          <w:b/>
          <w:sz w:val="24"/>
          <w:szCs w:val="24"/>
        </w:rPr>
        <w:t>soitteeseen</w:t>
      </w:r>
      <w:r w:rsidR="0060153D" w:rsidRPr="00E17783">
        <w:rPr>
          <w:rFonts w:ascii="Arial" w:eastAsia="Times" w:hAnsi="Arial" w:cs="Arial"/>
          <w:b/>
          <w:sz w:val="24"/>
          <w:szCs w:val="24"/>
        </w:rPr>
        <w:t>.</w:t>
      </w:r>
      <w:r w:rsidRPr="00E82D35">
        <w:rPr>
          <w:rFonts w:ascii="Arial" w:eastAsia="Times" w:hAnsi="Arial" w:cs="Arial"/>
          <w:sz w:val="24"/>
          <w:szCs w:val="24"/>
        </w:rPr>
        <w:t xml:space="preserve"> Kieltokaavake on tämän kirjeen liitteenä. Kieltokaavake </w:t>
      </w:r>
      <w:r w:rsidR="009C2C64">
        <w:rPr>
          <w:rFonts w:ascii="Arial" w:eastAsia="Times" w:hAnsi="Arial" w:cs="Arial"/>
          <w:sz w:val="24"/>
          <w:szCs w:val="24"/>
        </w:rPr>
        <w:t xml:space="preserve">tai vapaamuotoinen </w:t>
      </w:r>
      <w:r w:rsidR="00162051">
        <w:rPr>
          <w:rFonts w:ascii="Arial" w:eastAsia="Times" w:hAnsi="Arial" w:cs="Arial"/>
          <w:sz w:val="24"/>
          <w:szCs w:val="24"/>
        </w:rPr>
        <w:t>kirje</w:t>
      </w:r>
      <w:r w:rsidR="009C2C64">
        <w:rPr>
          <w:rFonts w:ascii="Arial" w:eastAsia="Times" w:hAnsi="Arial" w:cs="Arial"/>
          <w:sz w:val="24"/>
          <w:szCs w:val="24"/>
        </w:rPr>
        <w:t xml:space="preserve"> </w:t>
      </w:r>
      <w:r w:rsidRPr="00E82D35">
        <w:rPr>
          <w:rFonts w:ascii="Arial" w:eastAsia="Times" w:hAnsi="Arial" w:cs="Arial"/>
          <w:sz w:val="24"/>
          <w:szCs w:val="24"/>
        </w:rPr>
        <w:t xml:space="preserve">pyydetään palauttamaan </w:t>
      </w:r>
      <w:r w:rsidR="009C2C64" w:rsidRPr="001972B2">
        <w:rPr>
          <w:rFonts w:ascii="Arial" w:hAnsi="Arial" w:cs="Arial"/>
          <w:color w:val="FF0000"/>
          <w:sz w:val="24"/>
          <w:szCs w:val="24"/>
        </w:rPr>
        <w:t>&lt; XX</w:t>
      </w:r>
      <w:r w:rsidR="009C2C64">
        <w:rPr>
          <w:rFonts w:ascii="Arial" w:hAnsi="Arial" w:cs="Arial"/>
          <w:color w:val="FF0000"/>
          <w:sz w:val="24"/>
          <w:szCs w:val="24"/>
        </w:rPr>
        <w:t>, esimerkiksi 30</w:t>
      </w:r>
      <w:r w:rsidR="00077235">
        <w:rPr>
          <w:rFonts w:ascii="Arial" w:hAnsi="Arial" w:cs="Arial"/>
          <w:color w:val="FF0000"/>
          <w:sz w:val="24"/>
          <w:szCs w:val="24"/>
        </w:rPr>
        <w:t xml:space="preserve"> TAI 60</w:t>
      </w:r>
      <w:r w:rsidR="009C2C64">
        <w:rPr>
          <w:rFonts w:ascii="Arial" w:hAnsi="Arial" w:cs="Arial"/>
          <w:color w:val="FF0000"/>
          <w:sz w:val="24"/>
          <w:szCs w:val="24"/>
        </w:rPr>
        <w:t xml:space="preserve">) </w:t>
      </w:r>
      <w:r w:rsidR="009C2C64" w:rsidRPr="001972B2">
        <w:rPr>
          <w:rFonts w:ascii="Arial" w:hAnsi="Arial" w:cs="Arial"/>
          <w:color w:val="FF0000"/>
          <w:sz w:val="24"/>
          <w:szCs w:val="24"/>
        </w:rPr>
        <w:t>&gt;</w:t>
      </w:r>
      <w:r w:rsidRPr="00E82D35">
        <w:rPr>
          <w:rFonts w:ascii="Arial" w:eastAsia="Times" w:hAnsi="Arial" w:cs="Arial"/>
          <w:sz w:val="24"/>
          <w:szCs w:val="24"/>
        </w:rPr>
        <w:t xml:space="preserve"> vuorokauden sisään kirjeessä olevalla palautuskuorella.</w:t>
      </w:r>
      <w:r w:rsidR="0060153D">
        <w:rPr>
          <w:rFonts w:ascii="Arial" w:eastAsia="Times" w:hAnsi="Arial" w:cs="Arial"/>
          <w:sz w:val="24"/>
          <w:szCs w:val="24"/>
        </w:rPr>
        <w:t xml:space="preserve"> </w:t>
      </w:r>
      <w:r w:rsidRPr="00E82D35">
        <w:rPr>
          <w:rFonts w:ascii="Arial" w:eastAsia="Times" w:hAnsi="Arial" w:cs="Arial"/>
          <w:sz w:val="24"/>
          <w:szCs w:val="24"/>
        </w:rPr>
        <w:t xml:space="preserve">Mikäli emme saa kieltokaavakettanne tai kirjettänne määräaikana, siirrämme näytteet ja tiedot </w:t>
      </w:r>
      <w:r w:rsidRPr="009466E7">
        <w:rPr>
          <w:rFonts w:ascii="Arial" w:hAnsi="Arial" w:cs="Arial"/>
          <w:color w:val="FF0000"/>
          <w:sz w:val="24"/>
          <w:szCs w:val="24"/>
        </w:rPr>
        <w:t xml:space="preserve">&lt; </w:t>
      </w:r>
      <w:r>
        <w:rPr>
          <w:rFonts w:ascii="Arial" w:hAnsi="Arial" w:cs="Arial"/>
          <w:color w:val="FF0000"/>
          <w:sz w:val="24"/>
          <w:szCs w:val="24"/>
        </w:rPr>
        <w:t>NN</w:t>
      </w:r>
      <w:r w:rsidRPr="009466E7">
        <w:rPr>
          <w:rFonts w:ascii="Arial" w:hAnsi="Arial" w:cs="Arial"/>
          <w:color w:val="FF0000"/>
          <w:sz w:val="24"/>
          <w:szCs w:val="24"/>
        </w:rPr>
        <w:t xml:space="preserve"> &gt;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546ED">
        <w:rPr>
          <w:rFonts w:ascii="Arial" w:eastAsia="Times" w:hAnsi="Arial" w:cs="Arial"/>
          <w:sz w:val="24"/>
          <w:szCs w:val="24"/>
        </w:rPr>
        <w:t>Biopankkiin</w:t>
      </w:r>
      <w:r w:rsidRPr="00E82D35">
        <w:rPr>
          <w:rFonts w:ascii="Arial" w:eastAsia="Times" w:hAnsi="Arial" w:cs="Arial"/>
          <w:sz w:val="24"/>
          <w:szCs w:val="24"/>
        </w:rPr>
        <w:t xml:space="preserve"> biopankkilain 13 §:n nojalla, jonka jälkeen niitä voidaan käsitellä ja luovuttaa biopankkitutkimukseen biopankkilain mukaisesti. Siirron jälkeenkin Teillä on mahdollisuus koska tahansa kieltää näytteiden ja tietojen käsittely biopankissa lähettämällä kirjallinen kielto </w:t>
      </w:r>
      <w:r w:rsidRPr="009466E7">
        <w:rPr>
          <w:rFonts w:ascii="Arial" w:hAnsi="Arial" w:cs="Arial"/>
          <w:color w:val="FF0000"/>
          <w:sz w:val="24"/>
          <w:szCs w:val="24"/>
        </w:rPr>
        <w:t xml:space="preserve">&lt; </w:t>
      </w:r>
      <w:r>
        <w:rPr>
          <w:rFonts w:ascii="Arial" w:hAnsi="Arial" w:cs="Arial"/>
          <w:color w:val="FF0000"/>
          <w:sz w:val="24"/>
          <w:szCs w:val="24"/>
        </w:rPr>
        <w:t>NN</w:t>
      </w:r>
      <w:r w:rsidRPr="009466E7">
        <w:rPr>
          <w:rFonts w:ascii="Arial" w:hAnsi="Arial" w:cs="Arial"/>
          <w:color w:val="FF0000"/>
          <w:sz w:val="24"/>
          <w:szCs w:val="24"/>
        </w:rPr>
        <w:t xml:space="preserve"> &gt;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546ED">
        <w:rPr>
          <w:rFonts w:ascii="Arial" w:eastAsia="Times" w:hAnsi="Arial" w:cs="Arial"/>
          <w:sz w:val="24"/>
          <w:szCs w:val="24"/>
        </w:rPr>
        <w:t>Biopankkiin.</w:t>
      </w:r>
      <w:r w:rsidRPr="00E82D35">
        <w:rPr>
          <w:rFonts w:ascii="Arial" w:eastAsia="Times" w:hAnsi="Arial" w:cs="Arial"/>
          <w:sz w:val="24"/>
          <w:szCs w:val="24"/>
        </w:rPr>
        <w:t xml:space="preserve"> Näytteiden ja tietojen siirto tai sen kieltäminen ei mitenkään vaikuta saamaanne sairaanhoitoon</w:t>
      </w:r>
      <w:r w:rsidR="003F78DB">
        <w:rPr>
          <w:rFonts w:ascii="Arial" w:eastAsia="Times" w:hAnsi="Arial" w:cs="Arial"/>
          <w:sz w:val="24"/>
          <w:szCs w:val="24"/>
        </w:rPr>
        <w:t xml:space="preserve"> tai asemaanne ja oikeuksiinne terveydenhuollossa</w:t>
      </w:r>
      <w:r w:rsidRPr="00E82D35">
        <w:rPr>
          <w:rFonts w:ascii="Arial" w:eastAsia="Times" w:hAnsi="Arial" w:cs="Arial"/>
          <w:sz w:val="24"/>
          <w:szCs w:val="24"/>
        </w:rPr>
        <w:t xml:space="preserve">. </w:t>
      </w:r>
    </w:p>
    <w:p w14:paraId="137B3AC2" w14:textId="77777777" w:rsidR="003F78DB" w:rsidRPr="00E82D35" w:rsidRDefault="003F78DB" w:rsidP="0060153D">
      <w:pPr>
        <w:widowControl w:val="0"/>
        <w:tabs>
          <w:tab w:val="left" w:pos="9923"/>
        </w:tabs>
        <w:suppressAutoHyphens/>
        <w:spacing w:before="120" w:after="0"/>
        <w:jc w:val="both"/>
        <w:outlineLvl w:val="0"/>
        <w:rPr>
          <w:rFonts w:ascii="Arial" w:eastAsia="Times" w:hAnsi="Arial" w:cs="Arial"/>
          <w:sz w:val="24"/>
          <w:szCs w:val="24"/>
        </w:rPr>
      </w:pPr>
    </w:p>
    <w:p w14:paraId="7989ED87" w14:textId="77777777" w:rsidR="00224ED6" w:rsidRDefault="0060153D" w:rsidP="0093642C">
      <w:pPr>
        <w:widowControl w:val="0"/>
        <w:suppressAutoHyphens/>
        <w:spacing w:after="0"/>
        <w:rPr>
          <w:rFonts w:ascii="Arial" w:eastAsia="Times" w:hAnsi="Arial" w:cs="Arial"/>
          <w:b/>
          <w:sz w:val="24"/>
          <w:szCs w:val="24"/>
        </w:rPr>
      </w:pPr>
      <w:r w:rsidRPr="0060153D">
        <w:rPr>
          <w:rFonts w:ascii="Arial" w:eastAsia="Times" w:hAnsi="Arial" w:cs="Arial"/>
          <w:sz w:val="24"/>
          <w:szCs w:val="24"/>
        </w:rPr>
        <w:t>Palautusosoite:</w:t>
      </w:r>
      <w:r>
        <w:rPr>
          <w:rFonts w:ascii="Arial" w:eastAsia="Times" w:hAnsi="Arial" w:cs="Arial"/>
          <w:b/>
          <w:sz w:val="24"/>
          <w:szCs w:val="24"/>
        </w:rPr>
        <w:t xml:space="preserve"> </w:t>
      </w:r>
      <w:r w:rsidRPr="003D0565">
        <w:rPr>
          <w:rFonts w:ascii="Arial" w:eastAsia="Times" w:hAnsi="Arial" w:cs="Arial"/>
          <w:color w:val="FF0000"/>
          <w:sz w:val="24"/>
          <w:szCs w:val="24"/>
        </w:rPr>
        <w:t>&lt; tutkijan ja hänen organisaationsa osoite &gt;</w:t>
      </w:r>
    </w:p>
    <w:p w14:paraId="3B6A5811" w14:textId="77777777" w:rsidR="0093642C" w:rsidRDefault="0093642C" w:rsidP="00A36BB3">
      <w:pPr>
        <w:widowControl w:val="0"/>
        <w:suppressAutoHyphens/>
        <w:spacing w:before="240" w:after="60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>Biopankkisuostumuksen antaminen</w:t>
      </w:r>
    </w:p>
    <w:p w14:paraId="79C1601C" w14:textId="77777777" w:rsidR="0093642C" w:rsidRDefault="0093642C" w:rsidP="003529EF">
      <w:pPr>
        <w:widowControl w:val="0"/>
        <w:suppressAutoHyphens/>
        <w:spacing w:after="0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Voitte halutessanne antaa myös ns. b</w:t>
      </w:r>
      <w:r w:rsidRPr="004C4BCB">
        <w:rPr>
          <w:rFonts w:ascii="Arial" w:eastAsia="Times" w:hAnsi="Arial" w:cs="Arial"/>
          <w:sz w:val="24"/>
          <w:szCs w:val="24"/>
        </w:rPr>
        <w:t>iopankkisuostumukse</w:t>
      </w:r>
      <w:r w:rsidR="00162051">
        <w:rPr>
          <w:rFonts w:ascii="Arial" w:eastAsia="Times" w:hAnsi="Arial" w:cs="Arial"/>
          <w:sz w:val="24"/>
          <w:szCs w:val="24"/>
        </w:rPr>
        <w:t xml:space="preserve">n. </w:t>
      </w:r>
      <w:r w:rsidR="003529EF" w:rsidRPr="00E17783">
        <w:rPr>
          <w:rFonts w:ascii="Arial" w:eastAsia="Times" w:hAnsi="Arial" w:cs="Arial"/>
          <w:sz w:val="24"/>
          <w:szCs w:val="24"/>
        </w:rPr>
        <w:t>Tämän biopankkisuostumuksen perusteella Teistä hoidon tai taudinmäärityksen yhteydessä ja</w:t>
      </w:r>
      <w:r w:rsidR="003529EF" w:rsidRPr="00E82D35">
        <w:rPr>
          <w:rFonts w:ascii="Arial" w:eastAsia="Times" w:hAnsi="Arial" w:cs="Arial"/>
          <w:sz w:val="24"/>
          <w:szCs w:val="24"/>
        </w:rPr>
        <w:t xml:space="preserve"> tieteellisissä tutkimuksissa otettuja tai jatkossa otettavia</w:t>
      </w:r>
      <w:r w:rsidR="003529EF">
        <w:rPr>
          <w:rFonts w:ascii="Arial" w:eastAsia="Times" w:hAnsi="Arial" w:cs="Arial"/>
          <w:sz w:val="24"/>
          <w:szCs w:val="24"/>
        </w:rPr>
        <w:t xml:space="preserve"> näytteitä ja niihin liittyviä tietoja voidaan kerätä </w:t>
      </w:r>
      <w:r w:rsidR="003529EF" w:rsidRPr="009466E7">
        <w:rPr>
          <w:rFonts w:ascii="Arial" w:hAnsi="Arial" w:cs="Arial"/>
          <w:color w:val="FF0000"/>
          <w:sz w:val="24"/>
          <w:szCs w:val="24"/>
        </w:rPr>
        <w:t xml:space="preserve">&lt; </w:t>
      </w:r>
      <w:r w:rsidR="003529EF">
        <w:rPr>
          <w:rFonts w:ascii="Arial" w:hAnsi="Arial" w:cs="Arial"/>
          <w:color w:val="FF0000"/>
          <w:sz w:val="24"/>
          <w:szCs w:val="24"/>
        </w:rPr>
        <w:t>NN</w:t>
      </w:r>
      <w:r w:rsidR="003529EF" w:rsidRPr="009466E7">
        <w:rPr>
          <w:rFonts w:ascii="Arial" w:hAnsi="Arial" w:cs="Arial"/>
          <w:color w:val="FF0000"/>
          <w:sz w:val="24"/>
          <w:szCs w:val="24"/>
        </w:rPr>
        <w:t xml:space="preserve"> &gt;</w:t>
      </w:r>
      <w:r w:rsidR="003529EF">
        <w:rPr>
          <w:rFonts w:ascii="Arial" w:hAnsi="Arial" w:cs="Arial"/>
          <w:color w:val="FF0000"/>
          <w:sz w:val="24"/>
          <w:szCs w:val="24"/>
        </w:rPr>
        <w:t xml:space="preserve"> </w:t>
      </w:r>
      <w:r w:rsidR="003529EF" w:rsidRPr="004C4BCB">
        <w:rPr>
          <w:rFonts w:ascii="Arial" w:eastAsia="Times" w:hAnsi="Arial" w:cs="Arial"/>
          <w:sz w:val="24"/>
          <w:szCs w:val="24"/>
        </w:rPr>
        <w:t>Biopankkiin</w:t>
      </w:r>
      <w:r w:rsidR="003529EF">
        <w:rPr>
          <w:rFonts w:ascii="Arial" w:eastAsia="Times" w:hAnsi="Arial" w:cs="Arial"/>
          <w:sz w:val="24"/>
          <w:szCs w:val="24"/>
        </w:rPr>
        <w:t xml:space="preserve"> ja niitä voidaan</w:t>
      </w:r>
      <w:r w:rsidR="003529EF" w:rsidRPr="004C4BCB">
        <w:rPr>
          <w:rFonts w:ascii="Arial" w:eastAsia="Times" w:hAnsi="Arial" w:cs="Arial"/>
          <w:sz w:val="24"/>
          <w:szCs w:val="24"/>
        </w:rPr>
        <w:t xml:space="preserve"> </w:t>
      </w:r>
      <w:r w:rsidR="003529EF" w:rsidRPr="00E82D35">
        <w:rPr>
          <w:rFonts w:ascii="Arial" w:eastAsia="Times" w:hAnsi="Arial" w:cs="Arial"/>
          <w:sz w:val="24"/>
          <w:szCs w:val="24"/>
        </w:rPr>
        <w:t xml:space="preserve">käsitellä ja luovuttaa biopankkitutkimukseen suostumuksenne ja biopankkilain määräysten mukaisesti. Suostumuksen antaminen on täysin vapaaehtoista. </w:t>
      </w:r>
      <w:r w:rsidR="00224ED6" w:rsidRPr="00E82D35">
        <w:rPr>
          <w:rFonts w:ascii="Arial" w:eastAsia="Times" w:hAnsi="Arial" w:cs="Arial"/>
          <w:sz w:val="24"/>
          <w:szCs w:val="24"/>
        </w:rPr>
        <w:t xml:space="preserve">Mikäli annatte suostumuksenne, voitte koska tahansa peruuttaa sen tai muuttaa sitä. Lisätietoa saatte tiedote- ja suostumusasiakirjasta, alla mainituilta yhteyshenkilöiltä ja </w:t>
      </w:r>
      <w:r w:rsidR="00224ED6" w:rsidRPr="009466E7">
        <w:rPr>
          <w:rFonts w:ascii="Arial" w:hAnsi="Arial" w:cs="Arial"/>
          <w:color w:val="FF0000"/>
          <w:sz w:val="24"/>
          <w:szCs w:val="24"/>
        </w:rPr>
        <w:t xml:space="preserve">&lt; </w:t>
      </w:r>
      <w:r w:rsidR="00224ED6">
        <w:rPr>
          <w:rFonts w:ascii="Arial" w:hAnsi="Arial" w:cs="Arial"/>
          <w:color w:val="FF0000"/>
          <w:sz w:val="24"/>
          <w:szCs w:val="24"/>
        </w:rPr>
        <w:t>NN</w:t>
      </w:r>
      <w:r w:rsidR="00224ED6" w:rsidRPr="009466E7">
        <w:rPr>
          <w:rFonts w:ascii="Arial" w:hAnsi="Arial" w:cs="Arial"/>
          <w:color w:val="FF0000"/>
          <w:sz w:val="24"/>
          <w:szCs w:val="24"/>
        </w:rPr>
        <w:t xml:space="preserve"> &gt;</w:t>
      </w:r>
      <w:r w:rsidR="00224ED6">
        <w:rPr>
          <w:rFonts w:ascii="Arial" w:hAnsi="Arial" w:cs="Arial"/>
          <w:color w:val="FF0000"/>
          <w:sz w:val="24"/>
          <w:szCs w:val="24"/>
        </w:rPr>
        <w:t xml:space="preserve"> </w:t>
      </w:r>
      <w:r w:rsidR="00224ED6" w:rsidRPr="00E96F97">
        <w:rPr>
          <w:rFonts w:ascii="Arial" w:eastAsia="Times" w:hAnsi="Arial" w:cs="Arial"/>
          <w:sz w:val="24"/>
          <w:szCs w:val="24"/>
        </w:rPr>
        <w:t>Biopankista</w:t>
      </w:r>
      <w:r w:rsidR="00224ED6" w:rsidRPr="00E82D35">
        <w:rPr>
          <w:rFonts w:ascii="Arial" w:eastAsia="Times" w:hAnsi="Arial" w:cs="Arial"/>
          <w:sz w:val="24"/>
          <w:szCs w:val="24"/>
        </w:rPr>
        <w:t>.</w:t>
      </w:r>
      <w:r w:rsidR="00BD68D9">
        <w:rPr>
          <w:rFonts w:ascii="Arial" w:eastAsia="Times" w:hAnsi="Arial" w:cs="Arial"/>
          <w:sz w:val="24"/>
          <w:szCs w:val="24"/>
        </w:rPr>
        <w:t xml:space="preserve"> </w:t>
      </w:r>
      <w:r w:rsidR="003D0565" w:rsidRPr="00E82D35">
        <w:rPr>
          <w:rFonts w:ascii="Arial" w:eastAsia="Times" w:hAnsi="Arial" w:cs="Arial"/>
          <w:b/>
          <w:sz w:val="24"/>
          <w:szCs w:val="24"/>
        </w:rPr>
        <w:t xml:space="preserve">Mikäli haluatte </w:t>
      </w:r>
      <w:r w:rsidR="003D0565" w:rsidRPr="00224ED6">
        <w:rPr>
          <w:rFonts w:ascii="Arial" w:eastAsia="Times" w:hAnsi="Arial" w:cs="Arial"/>
          <w:b/>
          <w:sz w:val="24"/>
          <w:szCs w:val="24"/>
        </w:rPr>
        <w:t xml:space="preserve">antaa </w:t>
      </w:r>
      <w:r w:rsidR="003529EF" w:rsidRPr="00224ED6">
        <w:rPr>
          <w:rFonts w:ascii="Arial" w:eastAsia="Times" w:hAnsi="Arial" w:cs="Arial"/>
          <w:b/>
          <w:sz w:val="24"/>
          <w:szCs w:val="24"/>
        </w:rPr>
        <w:t xml:space="preserve">&lt; NN &gt; Biopankin </w:t>
      </w:r>
      <w:r w:rsidR="003D0565" w:rsidRPr="00E82D35">
        <w:rPr>
          <w:rFonts w:ascii="Arial" w:eastAsia="Times" w:hAnsi="Arial" w:cs="Arial"/>
          <w:b/>
          <w:sz w:val="24"/>
          <w:szCs w:val="24"/>
        </w:rPr>
        <w:t xml:space="preserve">biopankkisuostumuksen, pyydämme </w:t>
      </w:r>
      <w:r w:rsidR="003D0565">
        <w:rPr>
          <w:rFonts w:ascii="Arial" w:eastAsia="Times" w:hAnsi="Arial" w:cs="Arial"/>
          <w:b/>
          <w:sz w:val="24"/>
          <w:szCs w:val="24"/>
        </w:rPr>
        <w:t>T</w:t>
      </w:r>
      <w:r w:rsidR="003D0565" w:rsidRPr="00E82D35">
        <w:rPr>
          <w:rFonts w:ascii="Arial" w:eastAsia="Times" w:hAnsi="Arial" w:cs="Arial"/>
          <w:b/>
          <w:sz w:val="24"/>
          <w:szCs w:val="24"/>
        </w:rPr>
        <w:t>eitä palauttamaan oheisen suostumusasiakirjan täytettynä ja allekirjoitettuna meille alla olevaan osoitteeseen.</w:t>
      </w:r>
      <w:r w:rsidR="003D0565" w:rsidRPr="00E82D35">
        <w:rPr>
          <w:rFonts w:ascii="Arial" w:eastAsia="Times" w:hAnsi="Arial" w:cs="Arial"/>
          <w:sz w:val="24"/>
          <w:szCs w:val="24"/>
        </w:rPr>
        <w:t xml:space="preserve"> </w:t>
      </w:r>
    </w:p>
    <w:p w14:paraId="0A910D82" w14:textId="77777777" w:rsidR="003D0565" w:rsidRPr="003D0565" w:rsidRDefault="00BD68D9" w:rsidP="003D0565">
      <w:pPr>
        <w:widowControl w:val="0"/>
        <w:suppressAutoHyphens/>
        <w:spacing w:after="0"/>
        <w:rPr>
          <w:rFonts w:ascii="Arial" w:eastAsia="Times" w:hAnsi="Arial" w:cs="Arial"/>
          <w:color w:val="FF0000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P</w:t>
      </w:r>
      <w:r w:rsidR="003D0565">
        <w:rPr>
          <w:rFonts w:ascii="Arial" w:eastAsia="Times" w:hAnsi="Arial" w:cs="Arial"/>
          <w:sz w:val="24"/>
          <w:szCs w:val="24"/>
        </w:rPr>
        <w:t xml:space="preserve">alautusosoite: </w:t>
      </w:r>
      <w:r w:rsidR="003D0565" w:rsidRPr="003D0565">
        <w:rPr>
          <w:rFonts w:ascii="Arial" w:eastAsia="Times" w:hAnsi="Arial" w:cs="Arial"/>
          <w:color w:val="FF0000"/>
          <w:sz w:val="24"/>
          <w:szCs w:val="24"/>
        </w:rPr>
        <w:t xml:space="preserve">&lt; tutkijan ja hänen organisaationsa osoite &gt; </w:t>
      </w:r>
    </w:p>
    <w:p w14:paraId="79BFE71A" w14:textId="77777777" w:rsidR="00182CF5" w:rsidRPr="0088710C" w:rsidRDefault="0088710C" w:rsidP="00A36BB3">
      <w:pPr>
        <w:keepNext/>
        <w:widowControl w:val="0"/>
        <w:suppressAutoHyphens/>
        <w:spacing w:before="240" w:after="60"/>
        <w:outlineLvl w:val="2"/>
        <w:rPr>
          <w:rFonts w:ascii="Arial" w:eastAsia="Times" w:hAnsi="Arial" w:cs="Arial"/>
          <w:b/>
          <w:sz w:val="24"/>
          <w:szCs w:val="24"/>
        </w:rPr>
      </w:pPr>
      <w:r w:rsidRPr="0064642A">
        <w:rPr>
          <w:rFonts w:ascii="Arial" w:eastAsia="Times" w:hAnsi="Arial" w:cs="Arial"/>
          <w:b/>
          <w:color w:val="FF0000"/>
          <w:sz w:val="24"/>
          <w:szCs w:val="24"/>
        </w:rPr>
        <w:t>&lt; NN &gt;</w:t>
      </w:r>
      <w:r w:rsidR="00182CF5" w:rsidRPr="0064642A">
        <w:rPr>
          <w:rFonts w:ascii="Arial" w:eastAsia="Times" w:hAnsi="Arial" w:cs="Arial"/>
          <w:b/>
          <w:color w:val="FF0000"/>
          <w:sz w:val="24"/>
          <w:szCs w:val="24"/>
        </w:rPr>
        <w:t xml:space="preserve"> </w:t>
      </w:r>
      <w:r w:rsidR="00182CF5" w:rsidRPr="0088710C">
        <w:rPr>
          <w:rFonts w:ascii="Arial" w:eastAsia="Times" w:hAnsi="Arial" w:cs="Arial"/>
          <w:b/>
          <w:sz w:val="24"/>
          <w:szCs w:val="24"/>
        </w:rPr>
        <w:t>Biopankki</w:t>
      </w:r>
    </w:p>
    <w:p w14:paraId="5211B719" w14:textId="77777777" w:rsidR="00182CF5" w:rsidRPr="005F082D" w:rsidRDefault="005F082D" w:rsidP="00BD68D9">
      <w:pPr>
        <w:widowControl w:val="0"/>
        <w:tabs>
          <w:tab w:val="left" w:pos="9923"/>
        </w:tabs>
        <w:suppressAutoHyphens/>
        <w:spacing w:before="120" w:after="0"/>
        <w:outlineLvl w:val="0"/>
        <w:rPr>
          <w:rFonts w:ascii="Arial" w:eastAsia="Times" w:hAnsi="Arial" w:cs="Arial"/>
          <w:sz w:val="24"/>
          <w:szCs w:val="24"/>
        </w:rPr>
      </w:pPr>
      <w:bookmarkStart w:id="6" w:name="OLE_LINK1"/>
      <w:r w:rsidRPr="00E96F97">
        <w:rPr>
          <w:rFonts w:ascii="Arial" w:hAnsi="Arial" w:cs="Arial"/>
          <w:color w:val="FF0000"/>
          <w:sz w:val="24"/>
          <w:szCs w:val="24"/>
        </w:rPr>
        <w:t xml:space="preserve">&lt; </w:t>
      </w:r>
      <w:r>
        <w:rPr>
          <w:rFonts w:ascii="Arial" w:hAnsi="Arial" w:cs="Arial"/>
          <w:color w:val="FF0000"/>
          <w:sz w:val="24"/>
          <w:szCs w:val="24"/>
        </w:rPr>
        <w:t>NN</w:t>
      </w:r>
      <w:r w:rsidRPr="00E96F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5F082D">
        <w:rPr>
          <w:rFonts w:ascii="Arial" w:hAnsi="Arial" w:cs="Arial"/>
          <w:color w:val="FF0000"/>
          <w:sz w:val="24"/>
          <w:szCs w:val="24"/>
        </w:rPr>
        <w:t xml:space="preserve">&gt; </w:t>
      </w:r>
      <w:r w:rsidR="00182CF5" w:rsidRPr="005F082D">
        <w:rPr>
          <w:rFonts w:ascii="Arial" w:eastAsia="Times" w:hAnsi="Arial" w:cs="Arial"/>
          <w:sz w:val="24"/>
          <w:szCs w:val="24"/>
        </w:rPr>
        <w:t xml:space="preserve">Biopankin ovat perustaneet </w:t>
      </w:r>
      <w:r w:rsidRPr="0064642A">
        <w:rPr>
          <w:rFonts w:ascii="Arial" w:eastAsia="Times" w:hAnsi="Arial" w:cs="Arial"/>
          <w:color w:val="FF0000"/>
          <w:sz w:val="24"/>
          <w:szCs w:val="24"/>
        </w:rPr>
        <w:t>AA</w:t>
      </w:r>
      <w:r>
        <w:rPr>
          <w:rFonts w:ascii="Arial" w:eastAsia="Times" w:hAnsi="Arial" w:cs="Arial"/>
          <w:sz w:val="24"/>
          <w:szCs w:val="24"/>
        </w:rPr>
        <w:t xml:space="preserve"> ja </w:t>
      </w:r>
      <w:r w:rsidRPr="0064642A">
        <w:rPr>
          <w:rFonts w:ascii="Arial" w:eastAsia="Times" w:hAnsi="Arial" w:cs="Arial"/>
          <w:color w:val="FF0000"/>
          <w:sz w:val="24"/>
          <w:szCs w:val="24"/>
        </w:rPr>
        <w:t xml:space="preserve">BB </w:t>
      </w:r>
      <w:r w:rsidR="00182CF5" w:rsidRPr="005F082D">
        <w:rPr>
          <w:rFonts w:ascii="Arial" w:eastAsia="Times" w:hAnsi="Arial" w:cs="Arial"/>
          <w:sz w:val="24"/>
          <w:szCs w:val="24"/>
        </w:rPr>
        <w:t xml:space="preserve">ja sen tutkimusalue kattaa </w:t>
      </w:r>
      <w:r w:rsidRPr="00931358">
        <w:rPr>
          <w:rFonts w:ascii="Arial" w:eastAsia="Times" w:hAnsi="Arial" w:cs="Arial"/>
          <w:color w:val="FF0000"/>
          <w:sz w:val="24"/>
          <w:szCs w:val="24"/>
        </w:rPr>
        <w:t>&lt; kuvaa tähän, mitä tutkimusalue kattaa</w:t>
      </w:r>
      <w:r w:rsidR="00931358" w:rsidRPr="00931358">
        <w:rPr>
          <w:rFonts w:ascii="Arial" w:eastAsia="Times" w:hAnsi="Arial" w:cs="Arial"/>
          <w:color w:val="FF0000"/>
          <w:sz w:val="24"/>
          <w:szCs w:val="24"/>
        </w:rPr>
        <w:t xml:space="preserve"> &gt;</w:t>
      </w:r>
      <w:r w:rsidR="00182CF5" w:rsidRPr="005F082D">
        <w:rPr>
          <w:rFonts w:ascii="Arial" w:eastAsia="Times" w:hAnsi="Arial" w:cs="Arial"/>
          <w:sz w:val="24"/>
          <w:szCs w:val="24"/>
        </w:rPr>
        <w:t xml:space="preserve">. </w:t>
      </w:r>
      <w:r w:rsidRPr="00E96F97">
        <w:rPr>
          <w:rFonts w:ascii="Arial" w:hAnsi="Arial" w:cs="Arial"/>
          <w:color w:val="FF0000"/>
          <w:sz w:val="24"/>
          <w:szCs w:val="24"/>
        </w:rPr>
        <w:t xml:space="preserve">&lt; </w:t>
      </w:r>
      <w:r>
        <w:rPr>
          <w:rFonts w:ascii="Arial" w:hAnsi="Arial" w:cs="Arial"/>
          <w:color w:val="FF0000"/>
          <w:sz w:val="24"/>
          <w:szCs w:val="24"/>
        </w:rPr>
        <w:t>NN</w:t>
      </w:r>
      <w:r w:rsidRPr="00E96F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5F082D">
        <w:rPr>
          <w:rFonts w:ascii="Arial" w:hAnsi="Arial" w:cs="Arial"/>
          <w:color w:val="FF0000"/>
          <w:sz w:val="24"/>
          <w:szCs w:val="24"/>
        </w:rPr>
        <w:t xml:space="preserve">&gt; </w:t>
      </w:r>
      <w:r w:rsidR="00182CF5" w:rsidRPr="005F082D">
        <w:rPr>
          <w:rFonts w:ascii="Arial" w:eastAsia="Times" w:hAnsi="Arial" w:cs="Arial"/>
          <w:sz w:val="24"/>
          <w:szCs w:val="24"/>
        </w:rPr>
        <w:t xml:space="preserve">Biopankin tavoitteena on </w:t>
      </w:r>
      <w:r w:rsidRPr="00931358">
        <w:rPr>
          <w:rFonts w:ascii="Arial" w:eastAsia="Times" w:hAnsi="Arial" w:cs="Arial"/>
          <w:color w:val="FF0000"/>
          <w:sz w:val="24"/>
          <w:szCs w:val="24"/>
        </w:rPr>
        <w:t>&lt; kuvaa tähän biopankin tavoite &gt;</w:t>
      </w:r>
      <w:r w:rsidR="00182CF5" w:rsidRPr="005F082D">
        <w:rPr>
          <w:rFonts w:ascii="Arial" w:eastAsia="Times" w:hAnsi="Arial" w:cs="Arial"/>
          <w:sz w:val="24"/>
          <w:szCs w:val="24"/>
        </w:rPr>
        <w:t>. Biopankki kerää, hallinnoi ja säilyttää vapaaehtoisten luovuttajien näytteitä (esim. kudos- ja verinäytteitä) ja niihin liittyviä tietoja biopankkilain mukaisesti.  Näytteistä ja niitä koskevista tiedoista muodostuu rekisteri, jonka ylläpidosta biopankki vastaa. Biopankki käyttää ja luovuttaa näytteitä ja niihin liittyviä tietoja</w:t>
      </w:r>
      <w:r>
        <w:rPr>
          <w:rFonts w:ascii="Arial" w:eastAsia="Times" w:hAnsi="Arial" w:cs="Arial"/>
          <w:sz w:val="24"/>
          <w:szCs w:val="24"/>
        </w:rPr>
        <w:t xml:space="preserve"> </w:t>
      </w:r>
      <w:r w:rsidRPr="005F082D">
        <w:rPr>
          <w:rFonts w:ascii="Arial" w:eastAsia="Times" w:hAnsi="Arial" w:cs="Arial"/>
          <w:color w:val="FF0000"/>
          <w:sz w:val="24"/>
          <w:szCs w:val="24"/>
        </w:rPr>
        <w:t>&lt; kuvaa tähän mihin tarkoitukseen biopankki luovuttaa ja käyttää näytteitä ja niihin liittyviä tietoja &gt;</w:t>
      </w:r>
      <w:r w:rsidR="00182CF5" w:rsidRPr="005F082D">
        <w:rPr>
          <w:rFonts w:ascii="Arial" w:eastAsia="Times" w:hAnsi="Arial" w:cs="Arial"/>
          <w:sz w:val="24"/>
          <w:szCs w:val="24"/>
        </w:rPr>
        <w:t xml:space="preserve">. </w:t>
      </w:r>
      <w:bookmarkEnd w:id="6"/>
    </w:p>
    <w:p w14:paraId="0CAA0E3B" w14:textId="77777777" w:rsidR="00182CF5" w:rsidRPr="005F082D" w:rsidRDefault="00182CF5" w:rsidP="00BD68D9">
      <w:pPr>
        <w:keepNext/>
        <w:widowControl w:val="0"/>
        <w:tabs>
          <w:tab w:val="num" w:pos="0"/>
        </w:tabs>
        <w:suppressAutoHyphens/>
        <w:spacing w:before="240" w:after="60"/>
        <w:outlineLvl w:val="2"/>
        <w:rPr>
          <w:rFonts w:ascii="Arial" w:eastAsia="Times" w:hAnsi="Arial" w:cs="Arial"/>
          <w:b/>
          <w:sz w:val="24"/>
          <w:szCs w:val="24"/>
        </w:rPr>
      </w:pPr>
      <w:r w:rsidRPr="005F082D">
        <w:rPr>
          <w:rFonts w:ascii="Arial" w:eastAsia="Times" w:hAnsi="Arial" w:cs="Arial"/>
          <w:b/>
          <w:sz w:val="24"/>
          <w:szCs w:val="24"/>
        </w:rPr>
        <w:lastRenderedPageBreak/>
        <w:t>YHTEYSTIEDOT</w:t>
      </w:r>
    </w:p>
    <w:p w14:paraId="72F0A03B" w14:textId="77777777" w:rsidR="00182CF5" w:rsidRPr="005F082D" w:rsidRDefault="005F082D" w:rsidP="00BD68D9">
      <w:pPr>
        <w:widowControl w:val="0"/>
        <w:suppressAutoHyphens/>
        <w:spacing w:after="0"/>
        <w:rPr>
          <w:rFonts w:ascii="Arial" w:eastAsia="Times" w:hAnsi="Arial" w:cs="Arial"/>
          <w:color w:val="FF0000"/>
          <w:sz w:val="24"/>
          <w:szCs w:val="24"/>
        </w:rPr>
      </w:pPr>
      <w:r w:rsidRPr="005F082D">
        <w:rPr>
          <w:rFonts w:ascii="Arial" w:eastAsia="Times" w:hAnsi="Arial" w:cs="Arial"/>
          <w:color w:val="FF0000"/>
          <w:sz w:val="24"/>
          <w:szCs w:val="24"/>
        </w:rPr>
        <w:t>&lt;</w:t>
      </w:r>
      <w:r w:rsidR="00931358">
        <w:rPr>
          <w:rFonts w:ascii="Arial" w:eastAsia="Times" w:hAnsi="Arial" w:cs="Arial"/>
          <w:color w:val="FF0000"/>
          <w:sz w:val="24"/>
          <w:szCs w:val="24"/>
        </w:rPr>
        <w:t xml:space="preserve"> Siirtävän organisaation</w:t>
      </w:r>
      <w:r w:rsidRPr="005F082D">
        <w:rPr>
          <w:rFonts w:ascii="Arial" w:eastAsia="Times" w:hAnsi="Arial" w:cs="Arial"/>
          <w:color w:val="FF0000"/>
          <w:sz w:val="24"/>
          <w:szCs w:val="24"/>
        </w:rPr>
        <w:t xml:space="preserve"> </w:t>
      </w:r>
      <w:r w:rsidR="00931358">
        <w:rPr>
          <w:rFonts w:ascii="Arial" w:eastAsia="Times" w:hAnsi="Arial" w:cs="Arial"/>
          <w:color w:val="FF0000"/>
          <w:sz w:val="24"/>
          <w:szCs w:val="24"/>
        </w:rPr>
        <w:t>ja tutkijan yhteystiedot</w:t>
      </w:r>
      <w:r w:rsidRPr="005F082D">
        <w:rPr>
          <w:rFonts w:ascii="Arial" w:eastAsia="Times" w:hAnsi="Arial" w:cs="Arial"/>
          <w:color w:val="FF0000"/>
          <w:sz w:val="24"/>
          <w:szCs w:val="24"/>
        </w:rPr>
        <w:t>&gt;</w:t>
      </w:r>
    </w:p>
    <w:p w14:paraId="143FFD7C" w14:textId="77777777" w:rsidR="00182CF5" w:rsidRPr="005F082D" w:rsidRDefault="005F082D" w:rsidP="00BD68D9">
      <w:pPr>
        <w:widowControl w:val="0"/>
        <w:suppressAutoHyphens/>
        <w:spacing w:before="120" w:after="0"/>
        <w:rPr>
          <w:rFonts w:ascii="Arial" w:eastAsia="Times" w:hAnsi="Arial" w:cs="Arial"/>
          <w:sz w:val="24"/>
          <w:szCs w:val="24"/>
        </w:rPr>
      </w:pPr>
      <w:r w:rsidRPr="005F082D">
        <w:rPr>
          <w:rFonts w:ascii="Arial" w:hAnsi="Arial" w:cs="Arial"/>
          <w:color w:val="FF0000"/>
          <w:sz w:val="24"/>
          <w:szCs w:val="24"/>
        </w:rPr>
        <w:t xml:space="preserve">&lt; NN &gt; </w:t>
      </w:r>
      <w:r w:rsidR="00182CF5" w:rsidRPr="005F082D">
        <w:rPr>
          <w:rFonts w:ascii="Arial" w:eastAsia="Times" w:hAnsi="Arial" w:cs="Arial"/>
          <w:sz w:val="24"/>
          <w:szCs w:val="24"/>
        </w:rPr>
        <w:t xml:space="preserve">Biopankki vastaa mielellään sen toimintaa ja tutkimuksia koskeviin kysymyksiin. Lisätietoa </w:t>
      </w:r>
      <w:r w:rsidRPr="005F082D">
        <w:rPr>
          <w:rFonts w:ascii="Arial" w:hAnsi="Arial" w:cs="Arial"/>
          <w:color w:val="FF0000"/>
          <w:sz w:val="24"/>
          <w:szCs w:val="24"/>
        </w:rPr>
        <w:t xml:space="preserve">&lt; NN &gt; </w:t>
      </w:r>
      <w:r w:rsidR="00182CF5" w:rsidRPr="005F082D">
        <w:rPr>
          <w:rFonts w:ascii="Arial" w:eastAsia="Times" w:hAnsi="Arial" w:cs="Arial"/>
          <w:sz w:val="24"/>
          <w:szCs w:val="24"/>
        </w:rPr>
        <w:t xml:space="preserve">Biopankin toiminnasta saa biopankin verkkosivulta </w:t>
      </w:r>
      <w:r w:rsidRPr="005F082D">
        <w:rPr>
          <w:rFonts w:ascii="Arial" w:eastAsia="Times" w:hAnsi="Arial" w:cs="Arial"/>
          <w:color w:val="FF0000"/>
          <w:sz w:val="24"/>
          <w:szCs w:val="24"/>
        </w:rPr>
        <w:t xml:space="preserve">&lt; verkkosivuosoite &gt; </w:t>
      </w:r>
      <w:r w:rsidR="00182CF5" w:rsidRPr="005F082D">
        <w:rPr>
          <w:rFonts w:ascii="Arial" w:eastAsia="Times" w:hAnsi="Arial" w:cs="Arial"/>
          <w:sz w:val="24"/>
          <w:szCs w:val="24"/>
        </w:rPr>
        <w:t xml:space="preserve">tai puhelimitse </w:t>
      </w:r>
      <w:r w:rsidRPr="005F082D">
        <w:rPr>
          <w:rFonts w:ascii="Arial" w:eastAsia="Times" w:hAnsi="Arial" w:cs="Arial"/>
          <w:color w:val="FF0000"/>
          <w:sz w:val="24"/>
          <w:szCs w:val="24"/>
        </w:rPr>
        <w:t>&lt; puhelinnumero &gt;</w:t>
      </w:r>
      <w:r w:rsidR="00182CF5" w:rsidRPr="005F082D">
        <w:rPr>
          <w:rFonts w:ascii="Arial" w:eastAsia="Times" w:hAnsi="Arial" w:cs="Arial"/>
          <w:sz w:val="24"/>
          <w:szCs w:val="24"/>
        </w:rPr>
        <w:t>.</w:t>
      </w:r>
    </w:p>
    <w:p w14:paraId="75EC2FDF" w14:textId="77777777" w:rsidR="00182CF5" w:rsidRPr="00E82D35" w:rsidRDefault="00182CF5" w:rsidP="00BD68D9">
      <w:pPr>
        <w:widowControl w:val="0"/>
        <w:suppressAutoHyphens/>
        <w:spacing w:before="120" w:after="0"/>
        <w:outlineLvl w:val="0"/>
        <w:rPr>
          <w:rFonts w:ascii="Arial" w:eastAsia="Times" w:hAnsi="Arial" w:cs="Arial"/>
          <w:sz w:val="24"/>
          <w:szCs w:val="24"/>
        </w:rPr>
      </w:pPr>
      <w:r w:rsidRPr="005F082D">
        <w:rPr>
          <w:rFonts w:ascii="Arial" w:eastAsia="Times" w:hAnsi="Arial" w:cs="Arial"/>
          <w:sz w:val="24"/>
          <w:szCs w:val="24"/>
        </w:rPr>
        <w:t xml:space="preserve">Osoite: </w:t>
      </w:r>
      <w:r w:rsidR="005F082D" w:rsidRPr="005F082D">
        <w:rPr>
          <w:rFonts w:ascii="Arial" w:eastAsia="Times" w:hAnsi="Arial" w:cs="Arial"/>
          <w:color w:val="FF0000"/>
          <w:sz w:val="24"/>
          <w:szCs w:val="24"/>
        </w:rPr>
        <w:t>&lt;</w:t>
      </w:r>
      <w:r w:rsidR="00BD68D9">
        <w:rPr>
          <w:rFonts w:ascii="Arial" w:eastAsia="Times" w:hAnsi="Arial" w:cs="Arial"/>
          <w:color w:val="FF0000"/>
          <w:sz w:val="24"/>
          <w:szCs w:val="24"/>
        </w:rPr>
        <w:t>biopankin</w:t>
      </w:r>
      <w:r w:rsidR="005F082D" w:rsidRPr="005F082D">
        <w:rPr>
          <w:rFonts w:ascii="Arial" w:eastAsia="Times" w:hAnsi="Arial" w:cs="Arial"/>
          <w:color w:val="FF0000"/>
          <w:sz w:val="24"/>
          <w:szCs w:val="24"/>
        </w:rPr>
        <w:t xml:space="preserve"> osoitetiedot &gt;</w:t>
      </w:r>
    </w:p>
    <w:p w14:paraId="00F57633" w14:textId="77777777" w:rsidR="00D45DEE" w:rsidRPr="00E82D35" w:rsidRDefault="00D45DEE" w:rsidP="00BD68D9"/>
    <w:sectPr w:rsidR="00D45DEE" w:rsidRPr="00E82D3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43F2" w14:textId="77777777" w:rsidR="0064642A" w:rsidRDefault="0064642A" w:rsidP="0064642A">
      <w:pPr>
        <w:spacing w:after="0" w:line="240" w:lineRule="auto"/>
      </w:pPr>
      <w:r>
        <w:separator/>
      </w:r>
    </w:p>
  </w:endnote>
  <w:endnote w:type="continuationSeparator" w:id="0">
    <w:p w14:paraId="37B851D3" w14:textId="77777777" w:rsidR="0064642A" w:rsidRDefault="0064642A" w:rsidP="0064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437D" w14:textId="77777777" w:rsidR="0064642A" w:rsidRDefault="0064642A" w:rsidP="0064642A">
      <w:pPr>
        <w:spacing w:after="0" w:line="240" w:lineRule="auto"/>
      </w:pPr>
      <w:r>
        <w:separator/>
      </w:r>
    </w:p>
  </w:footnote>
  <w:footnote w:type="continuationSeparator" w:id="0">
    <w:p w14:paraId="60033071" w14:textId="77777777" w:rsidR="0064642A" w:rsidRDefault="0064642A" w:rsidP="0064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8E67" w14:textId="77777777" w:rsidR="0064642A" w:rsidRDefault="0064642A" w:rsidP="0064642A">
    <w:pPr>
      <w:pStyle w:val="Yltunniste"/>
    </w:pPr>
    <w:r>
      <w:t xml:space="preserve">Esimerkki henkilökohtaisesta tiedonannosta, kun tieteellisen tutkimuksen yhteydessä kerättyjä näytteitä ja niihin liittyviä tietoja ollaan siirtämässä biopankkiin </w:t>
    </w:r>
  </w:p>
  <w:p w14:paraId="0A69E93A" w14:textId="7FC2D2C5" w:rsidR="0064642A" w:rsidRDefault="0064642A" w:rsidP="0064642A">
    <w:pPr>
      <w:pStyle w:val="Yltunniste"/>
    </w:pPr>
    <w:r>
      <w:t>v</w:t>
    </w:r>
    <w:ins w:id="7" w:author="Pyydönniemi Anne" w:date="2023-02-01T14:19:00Z">
      <w:r w:rsidR="008F46CF">
        <w:t>1.2.2023</w:t>
      </w:r>
    </w:ins>
    <w:del w:id="8" w:author="Pyydönniemi Anne" w:date="2023-02-01T14:19:00Z">
      <w:r w:rsidDel="008F46CF">
        <w:delText>30.3.2017</w:delText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yydönniemi Anne">
    <w15:presenceInfo w15:providerId="AD" w15:userId="S::Anne.Pyydonniemi@pshp.fi::96dbd94a-af26-4421-9fed-c0327a922c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A1"/>
    <w:rsid w:val="00000208"/>
    <w:rsid w:val="00000FD3"/>
    <w:rsid w:val="000036B6"/>
    <w:rsid w:val="00006772"/>
    <w:rsid w:val="0001174D"/>
    <w:rsid w:val="0001317A"/>
    <w:rsid w:val="000156D9"/>
    <w:rsid w:val="0001584F"/>
    <w:rsid w:val="00020E78"/>
    <w:rsid w:val="00023EB3"/>
    <w:rsid w:val="0002468A"/>
    <w:rsid w:val="00025A04"/>
    <w:rsid w:val="000267A2"/>
    <w:rsid w:val="0003169E"/>
    <w:rsid w:val="00032D87"/>
    <w:rsid w:val="0003767D"/>
    <w:rsid w:val="00037B16"/>
    <w:rsid w:val="00041739"/>
    <w:rsid w:val="00042E7C"/>
    <w:rsid w:val="00043401"/>
    <w:rsid w:val="000450C0"/>
    <w:rsid w:val="00045779"/>
    <w:rsid w:val="000470A2"/>
    <w:rsid w:val="00047FCE"/>
    <w:rsid w:val="00052F9E"/>
    <w:rsid w:val="00054573"/>
    <w:rsid w:val="000546ED"/>
    <w:rsid w:val="000552BC"/>
    <w:rsid w:val="00056637"/>
    <w:rsid w:val="0005726F"/>
    <w:rsid w:val="000605B7"/>
    <w:rsid w:val="000607FF"/>
    <w:rsid w:val="000613E3"/>
    <w:rsid w:val="000625FF"/>
    <w:rsid w:val="000634C9"/>
    <w:rsid w:val="00064A7C"/>
    <w:rsid w:val="00064EF1"/>
    <w:rsid w:val="00066BA9"/>
    <w:rsid w:val="0006722F"/>
    <w:rsid w:val="0006774E"/>
    <w:rsid w:val="00073288"/>
    <w:rsid w:val="00073ACD"/>
    <w:rsid w:val="000749CA"/>
    <w:rsid w:val="00075971"/>
    <w:rsid w:val="00075D83"/>
    <w:rsid w:val="00077235"/>
    <w:rsid w:val="00083DB2"/>
    <w:rsid w:val="000846EF"/>
    <w:rsid w:val="0008537A"/>
    <w:rsid w:val="00085E79"/>
    <w:rsid w:val="00086B16"/>
    <w:rsid w:val="000901C9"/>
    <w:rsid w:val="000905D7"/>
    <w:rsid w:val="0009065E"/>
    <w:rsid w:val="00090C92"/>
    <w:rsid w:val="00091CD1"/>
    <w:rsid w:val="00092EDA"/>
    <w:rsid w:val="00093616"/>
    <w:rsid w:val="0009388E"/>
    <w:rsid w:val="00093B75"/>
    <w:rsid w:val="00093C80"/>
    <w:rsid w:val="000948F2"/>
    <w:rsid w:val="00094B03"/>
    <w:rsid w:val="000977AA"/>
    <w:rsid w:val="00097DA7"/>
    <w:rsid w:val="000A033C"/>
    <w:rsid w:val="000A0602"/>
    <w:rsid w:val="000A2087"/>
    <w:rsid w:val="000A3863"/>
    <w:rsid w:val="000A6A07"/>
    <w:rsid w:val="000B0E48"/>
    <w:rsid w:val="000B2FA8"/>
    <w:rsid w:val="000B66D9"/>
    <w:rsid w:val="000C06D4"/>
    <w:rsid w:val="000C0C69"/>
    <w:rsid w:val="000C1D6D"/>
    <w:rsid w:val="000C3161"/>
    <w:rsid w:val="000C35C9"/>
    <w:rsid w:val="000C3CCD"/>
    <w:rsid w:val="000C4DF8"/>
    <w:rsid w:val="000D0D14"/>
    <w:rsid w:val="000D159F"/>
    <w:rsid w:val="000D20B8"/>
    <w:rsid w:val="000D4201"/>
    <w:rsid w:val="000E049F"/>
    <w:rsid w:val="000F33AE"/>
    <w:rsid w:val="00102B7C"/>
    <w:rsid w:val="00106C22"/>
    <w:rsid w:val="00106FFA"/>
    <w:rsid w:val="001100B8"/>
    <w:rsid w:val="00110A31"/>
    <w:rsid w:val="0011230D"/>
    <w:rsid w:val="001142B4"/>
    <w:rsid w:val="00116AEA"/>
    <w:rsid w:val="00117673"/>
    <w:rsid w:val="001202C0"/>
    <w:rsid w:val="00122190"/>
    <w:rsid w:val="001245CF"/>
    <w:rsid w:val="001254CA"/>
    <w:rsid w:val="001268A1"/>
    <w:rsid w:val="00126DC1"/>
    <w:rsid w:val="00127CB7"/>
    <w:rsid w:val="00127FCC"/>
    <w:rsid w:val="0013008F"/>
    <w:rsid w:val="001316EE"/>
    <w:rsid w:val="0013269A"/>
    <w:rsid w:val="001348CC"/>
    <w:rsid w:val="00135796"/>
    <w:rsid w:val="00136509"/>
    <w:rsid w:val="00143DE4"/>
    <w:rsid w:val="00147E83"/>
    <w:rsid w:val="001501D9"/>
    <w:rsid w:val="001504A5"/>
    <w:rsid w:val="00150DCB"/>
    <w:rsid w:val="00150F6E"/>
    <w:rsid w:val="00151605"/>
    <w:rsid w:val="00153598"/>
    <w:rsid w:val="0015636C"/>
    <w:rsid w:val="00157293"/>
    <w:rsid w:val="001609EA"/>
    <w:rsid w:val="00162051"/>
    <w:rsid w:val="0016304F"/>
    <w:rsid w:val="00163D80"/>
    <w:rsid w:val="001656FE"/>
    <w:rsid w:val="0016668C"/>
    <w:rsid w:val="00170232"/>
    <w:rsid w:val="00170393"/>
    <w:rsid w:val="00171314"/>
    <w:rsid w:val="0017225B"/>
    <w:rsid w:val="00172B69"/>
    <w:rsid w:val="001737E9"/>
    <w:rsid w:val="001747C0"/>
    <w:rsid w:val="0017499A"/>
    <w:rsid w:val="0017500D"/>
    <w:rsid w:val="001750CA"/>
    <w:rsid w:val="0017660F"/>
    <w:rsid w:val="00176854"/>
    <w:rsid w:val="00182870"/>
    <w:rsid w:val="00182CF5"/>
    <w:rsid w:val="00184D5E"/>
    <w:rsid w:val="00185331"/>
    <w:rsid w:val="00186D23"/>
    <w:rsid w:val="00186D4D"/>
    <w:rsid w:val="00191209"/>
    <w:rsid w:val="0019136D"/>
    <w:rsid w:val="00193349"/>
    <w:rsid w:val="00194E7B"/>
    <w:rsid w:val="00196062"/>
    <w:rsid w:val="0019676F"/>
    <w:rsid w:val="001972B2"/>
    <w:rsid w:val="001975E8"/>
    <w:rsid w:val="00197C43"/>
    <w:rsid w:val="001A2206"/>
    <w:rsid w:val="001A24F2"/>
    <w:rsid w:val="001A4C2A"/>
    <w:rsid w:val="001A7590"/>
    <w:rsid w:val="001A7A5F"/>
    <w:rsid w:val="001A7E98"/>
    <w:rsid w:val="001B0080"/>
    <w:rsid w:val="001B23D1"/>
    <w:rsid w:val="001C1285"/>
    <w:rsid w:val="001C26CA"/>
    <w:rsid w:val="001C69E3"/>
    <w:rsid w:val="001D1856"/>
    <w:rsid w:val="001D2C1C"/>
    <w:rsid w:val="001D3146"/>
    <w:rsid w:val="001D48F0"/>
    <w:rsid w:val="001D4CB1"/>
    <w:rsid w:val="001D4FB8"/>
    <w:rsid w:val="001D550F"/>
    <w:rsid w:val="001D7A08"/>
    <w:rsid w:val="001D7A09"/>
    <w:rsid w:val="001E0B43"/>
    <w:rsid w:val="001E1261"/>
    <w:rsid w:val="001E3D84"/>
    <w:rsid w:val="001E53A7"/>
    <w:rsid w:val="001E6327"/>
    <w:rsid w:val="001F0E43"/>
    <w:rsid w:val="001F22A7"/>
    <w:rsid w:val="001F509D"/>
    <w:rsid w:val="001F7071"/>
    <w:rsid w:val="00201C19"/>
    <w:rsid w:val="0020207F"/>
    <w:rsid w:val="002024AF"/>
    <w:rsid w:val="002032CA"/>
    <w:rsid w:val="00203339"/>
    <w:rsid w:val="002057E0"/>
    <w:rsid w:val="00205816"/>
    <w:rsid w:val="002058C9"/>
    <w:rsid w:val="00206AEB"/>
    <w:rsid w:val="00206B39"/>
    <w:rsid w:val="00207EF5"/>
    <w:rsid w:val="00210D89"/>
    <w:rsid w:val="00212D32"/>
    <w:rsid w:val="00213469"/>
    <w:rsid w:val="00213BDD"/>
    <w:rsid w:val="00217F3E"/>
    <w:rsid w:val="00220056"/>
    <w:rsid w:val="002200B7"/>
    <w:rsid w:val="00220D40"/>
    <w:rsid w:val="00221058"/>
    <w:rsid w:val="002223BB"/>
    <w:rsid w:val="00222F2C"/>
    <w:rsid w:val="0022440D"/>
    <w:rsid w:val="00224595"/>
    <w:rsid w:val="00224ED6"/>
    <w:rsid w:val="002269BC"/>
    <w:rsid w:val="00231640"/>
    <w:rsid w:val="002316FA"/>
    <w:rsid w:val="00233C69"/>
    <w:rsid w:val="00235137"/>
    <w:rsid w:val="00235EE2"/>
    <w:rsid w:val="0023641F"/>
    <w:rsid w:val="0023647E"/>
    <w:rsid w:val="00236AEF"/>
    <w:rsid w:val="002414BB"/>
    <w:rsid w:val="00243331"/>
    <w:rsid w:val="0024399E"/>
    <w:rsid w:val="00244DAC"/>
    <w:rsid w:val="00247F1B"/>
    <w:rsid w:val="00251BFC"/>
    <w:rsid w:val="00251C65"/>
    <w:rsid w:val="00252305"/>
    <w:rsid w:val="0025276F"/>
    <w:rsid w:val="00252B8B"/>
    <w:rsid w:val="00255715"/>
    <w:rsid w:val="00255FE8"/>
    <w:rsid w:val="002560FD"/>
    <w:rsid w:val="00257BA9"/>
    <w:rsid w:val="002613A6"/>
    <w:rsid w:val="00261F82"/>
    <w:rsid w:val="0026291B"/>
    <w:rsid w:val="00263FF2"/>
    <w:rsid w:val="00270304"/>
    <w:rsid w:val="00271036"/>
    <w:rsid w:val="002758B3"/>
    <w:rsid w:val="0027653E"/>
    <w:rsid w:val="00276F4A"/>
    <w:rsid w:val="00277570"/>
    <w:rsid w:val="002813C9"/>
    <w:rsid w:val="00281CE8"/>
    <w:rsid w:val="002859D5"/>
    <w:rsid w:val="00286242"/>
    <w:rsid w:val="0028713F"/>
    <w:rsid w:val="00291191"/>
    <w:rsid w:val="00292A0E"/>
    <w:rsid w:val="00293013"/>
    <w:rsid w:val="00293FBA"/>
    <w:rsid w:val="00294EE9"/>
    <w:rsid w:val="002954D1"/>
    <w:rsid w:val="002A1F23"/>
    <w:rsid w:val="002A695D"/>
    <w:rsid w:val="002A6B42"/>
    <w:rsid w:val="002B17D7"/>
    <w:rsid w:val="002B55C1"/>
    <w:rsid w:val="002B563C"/>
    <w:rsid w:val="002B5FBF"/>
    <w:rsid w:val="002B78E7"/>
    <w:rsid w:val="002C1B60"/>
    <w:rsid w:val="002C2EE0"/>
    <w:rsid w:val="002C3611"/>
    <w:rsid w:val="002C4156"/>
    <w:rsid w:val="002C540F"/>
    <w:rsid w:val="002C612C"/>
    <w:rsid w:val="002C6F80"/>
    <w:rsid w:val="002C7A95"/>
    <w:rsid w:val="002D0A53"/>
    <w:rsid w:val="002D2048"/>
    <w:rsid w:val="002D41B0"/>
    <w:rsid w:val="002D4759"/>
    <w:rsid w:val="002D48C5"/>
    <w:rsid w:val="002D49C5"/>
    <w:rsid w:val="002D5BD5"/>
    <w:rsid w:val="002D5CD4"/>
    <w:rsid w:val="002E10EC"/>
    <w:rsid w:val="002E13B6"/>
    <w:rsid w:val="002E242D"/>
    <w:rsid w:val="002E3C84"/>
    <w:rsid w:val="002E64A1"/>
    <w:rsid w:val="002F2471"/>
    <w:rsid w:val="002F285F"/>
    <w:rsid w:val="002F44BE"/>
    <w:rsid w:val="002F4980"/>
    <w:rsid w:val="002F68F2"/>
    <w:rsid w:val="00300C50"/>
    <w:rsid w:val="00301779"/>
    <w:rsid w:val="003033A0"/>
    <w:rsid w:val="00304F67"/>
    <w:rsid w:val="0030612B"/>
    <w:rsid w:val="00311406"/>
    <w:rsid w:val="003114E1"/>
    <w:rsid w:val="00313A78"/>
    <w:rsid w:val="00313C9D"/>
    <w:rsid w:val="00314748"/>
    <w:rsid w:val="003148E6"/>
    <w:rsid w:val="00314FAA"/>
    <w:rsid w:val="00316845"/>
    <w:rsid w:val="00320CCE"/>
    <w:rsid w:val="003226D9"/>
    <w:rsid w:val="00324E78"/>
    <w:rsid w:val="00325749"/>
    <w:rsid w:val="00326323"/>
    <w:rsid w:val="00326FA8"/>
    <w:rsid w:val="0032795D"/>
    <w:rsid w:val="003320A9"/>
    <w:rsid w:val="003330B8"/>
    <w:rsid w:val="003337B0"/>
    <w:rsid w:val="00333F1D"/>
    <w:rsid w:val="0033572E"/>
    <w:rsid w:val="003370C7"/>
    <w:rsid w:val="00340C44"/>
    <w:rsid w:val="003416DA"/>
    <w:rsid w:val="00343412"/>
    <w:rsid w:val="0034383B"/>
    <w:rsid w:val="00343E0A"/>
    <w:rsid w:val="00345BF5"/>
    <w:rsid w:val="00346F68"/>
    <w:rsid w:val="003529EF"/>
    <w:rsid w:val="00352C5D"/>
    <w:rsid w:val="00355593"/>
    <w:rsid w:val="00356DB0"/>
    <w:rsid w:val="003572D3"/>
    <w:rsid w:val="00362AF5"/>
    <w:rsid w:val="0036332D"/>
    <w:rsid w:val="00363EAB"/>
    <w:rsid w:val="00364A30"/>
    <w:rsid w:val="0037032F"/>
    <w:rsid w:val="0037378F"/>
    <w:rsid w:val="00375864"/>
    <w:rsid w:val="00384C71"/>
    <w:rsid w:val="003900D1"/>
    <w:rsid w:val="00392464"/>
    <w:rsid w:val="00393047"/>
    <w:rsid w:val="00394A9D"/>
    <w:rsid w:val="003952FE"/>
    <w:rsid w:val="00397FBF"/>
    <w:rsid w:val="003A11BA"/>
    <w:rsid w:val="003A1D6F"/>
    <w:rsid w:val="003A2463"/>
    <w:rsid w:val="003A2A50"/>
    <w:rsid w:val="003A2A9C"/>
    <w:rsid w:val="003A2CC1"/>
    <w:rsid w:val="003A468F"/>
    <w:rsid w:val="003A54F6"/>
    <w:rsid w:val="003A57A6"/>
    <w:rsid w:val="003B0175"/>
    <w:rsid w:val="003B0353"/>
    <w:rsid w:val="003B6C67"/>
    <w:rsid w:val="003C0613"/>
    <w:rsid w:val="003C06A6"/>
    <w:rsid w:val="003C1C5F"/>
    <w:rsid w:val="003C2DEE"/>
    <w:rsid w:val="003C332C"/>
    <w:rsid w:val="003C3501"/>
    <w:rsid w:val="003C540E"/>
    <w:rsid w:val="003C74E7"/>
    <w:rsid w:val="003D0565"/>
    <w:rsid w:val="003D1AE5"/>
    <w:rsid w:val="003D3D4F"/>
    <w:rsid w:val="003D48F3"/>
    <w:rsid w:val="003D6205"/>
    <w:rsid w:val="003E1854"/>
    <w:rsid w:val="003E218D"/>
    <w:rsid w:val="003E22A6"/>
    <w:rsid w:val="003E27B0"/>
    <w:rsid w:val="003E2D84"/>
    <w:rsid w:val="003E5219"/>
    <w:rsid w:val="003E6BA9"/>
    <w:rsid w:val="003E79AE"/>
    <w:rsid w:val="003E7CBE"/>
    <w:rsid w:val="003F01F4"/>
    <w:rsid w:val="003F2AC0"/>
    <w:rsid w:val="003F50DC"/>
    <w:rsid w:val="003F7378"/>
    <w:rsid w:val="003F7800"/>
    <w:rsid w:val="003F78DB"/>
    <w:rsid w:val="004028C4"/>
    <w:rsid w:val="00403F23"/>
    <w:rsid w:val="004044AF"/>
    <w:rsid w:val="00405080"/>
    <w:rsid w:val="00405BBE"/>
    <w:rsid w:val="00406243"/>
    <w:rsid w:val="004077ED"/>
    <w:rsid w:val="004102CC"/>
    <w:rsid w:val="00417DBF"/>
    <w:rsid w:val="004201FB"/>
    <w:rsid w:val="00425904"/>
    <w:rsid w:val="004272C6"/>
    <w:rsid w:val="00431388"/>
    <w:rsid w:val="00432443"/>
    <w:rsid w:val="0043267D"/>
    <w:rsid w:val="00433855"/>
    <w:rsid w:val="004364A9"/>
    <w:rsid w:val="0044671B"/>
    <w:rsid w:val="00451BB1"/>
    <w:rsid w:val="00451C9A"/>
    <w:rsid w:val="00453030"/>
    <w:rsid w:val="0045314F"/>
    <w:rsid w:val="00453A89"/>
    <w:rsid w:val="00455B98"/>
    <w:rsid w:val="00460A3C"/>
    <w:rsid w:val="00465AA7"/>
    <w:rsid w:val="004669FF"/>
    <w:rsid w:val="0047250B"/>
    <w:rsid w:val="004728EE"/>
    <w:rsid w:val="00472A85"/>
    <w:rsid w:val="00473654"/>
    <w:rsid w:val="004804A0"/>
    <w:rsid w:val="00482615"/>
    <w:rsid w:val="00482C59"/>
    <w:rsid w:val="004860F8"/>
    <w:rsid w:val="00486F6A"/>
    <w:rsid w:val="004873EA"/>
    <w:rsid w:val="00490221"/>
    <w:rsid w:val="00491E0C"/>
    <w:rsid w:val="00491F78"/>
    <w:rsid w:val="00496528"/>
    <w:rsid w:val="00496DDD"/>
    <w:rsid w:val="004975D6"/>
    <w:rsid w:val="004976EE"/>
    <w:rsid w:val="00497A73"/>
    <w:rsid w:val="004A1EB4"/>
    <w:rsid w:val="004A2AD6"/>
    <w:rsid w:val="004A31EB"/>
    <w:rsid w:val="004A37DF"/>
    <w:rsid w:val="004A419D"/>
    <w:rsid w:val="004A4EF6"/>
    <w:rsid w:val="004A50A5"/>
    <w:rsid w:val="004A6726"/>
    <w:rsid w:val="004A754E"/>
    <w:rsid w:val="004A7A76"/>
    <w:rsid w:val="004B0A3C"/>
    <w:rsid w:val="004B1147"/>
    <w:rsid w:val="004B23F4"/>
    <w:rsid w:val="004B2AE2"/>
    <w:rsid w:val="004B3AC8"/>
    <w:rsid w:val="004B4B9B"/>
    <w:rsid w:val="004B7192"/>
    <w:rsid w:val="004C0058"/>
    <w:rsid w:val="004C4989"/>
    <w:rsid w:val="004C4AF1"/>
    <w:rsid w:val="004C4BCB"/>
    <w:rsid w:val="004C68D0"/>
    <w:rsid w:val="004C753F"/>
    <w:rsid w:val="004C7F45"/>
    <w:rsid w:val="004D0926"/>
    <w:rsid w:val="004D14B5"/>
    <w:rsid w:val="004D25B7"/>
    <w:rsid w:val="004D25F0"/>
    <w:rsid w:val="004D596E"/>
    <w:rsid w:val="004D63AF"/>
    <w:rsid w:val="004D6453"/>
    <w:rsid w:val="004E0161"/>
    <w:rsid w:val="004E265D"/>
    <w:rsid w:val="004E26A7"/>
    <w:rsid w:val="004E2A48"/>
    <w:rsid w:val="004E2FF3"/>
    <w:rsid w:val="004E6558"/>
    <w:rsid w:val="004F0BF8"/>
    <w:rsid w:val="004F2B0F"/>
    <w:rsid w:val="004F33AD"/>
    <w:rsid w:val="004F3772"/>
    <w:rsid w:val="004F3ED8"/>
    <w:rsid w:val="004F4692"/>
    <w:rsid w:val="004F5B02"/>
    <w:rsid w:val="004F60F2"/>
    <w:rsid w:val="004F6C9C"/>
    <w:rsid w:val="004F7D1F"/>
    <w:rsid w:val="004F7FC2"/>
    <w:rsid w:val="00501177"/>
    <w:rsid w:val="0050261F"/>
    <w:rsid w:val="00502E05"/>
    <w:rsid w:val="00511D45"/>
    <w:rsid w:val="00512C05"/>
    <w:rsid w:val="00513BB6"/>
    <w:rsid w:val="00513E3B"/>
    <w:rsid w:val="005153CD"/>
    <w:rsid w:val="005159DD"/>
    <w:rsid w:val="00515C9E"/>
    <w:rsid w:val="0051707C"/>
    <w:rsid w:val="0051735B"/>
    <w:rsid w:val="005178D5"/>
    <w:rsid w:val="00520AD4"/>
    <w:rsid w:val="005210F7"/>
    <w:rsid w:val="00521932"/>
    <w:rsid w:val="00522DFB"/>
    <w:rsid w:val="005257A5"/>
    <w:rsid w:val="0052592E"/>
    <w:rsid w:val="005260A1"/>
    <w:rsid w:val="00527187"/>
    <w:rsid w:val="00531E56"/>
    <w:rsid w:val="00534A62"/>
    <w:rsid w:val="00541D9C"/>
    <w:rsid w:val="005425B1"/>
    <w:rsid w:val="00542E83"/>
    <w:rsid w:val="00543A7F"/>
    <w:rsid w:val="005444C5"/>
    <w:rsid w:val="00545C90"/>
    <w:rsid w:val="005463D8"/>
    <w:rsid w:val="005465D4"/>
    <w:rsid w:val="005475B6"/>
    <w:rsid w:val="00547A3B"/>
    <w:rsid w:val="005503CB"/>
    <w:rsid w:val="005507AE"/>
    <w:rsid w:val="00551154"/>
    <w:rsid w:val="00551820"/>
    <w:rsid w:val="00552D8C"/>
    <w:rsid w:val="005537A4"/>
    <w:rsid w:val="00554089"/>
    <w:rsid w:val="00554D07"/>
    <w:rsid w:val="005617D3"/>
    <w:rsid w:val="005655CA"/>
    <w:rsid w:val="00565FF3"/>
    <w:rsid w:val="0057126E"/>
    <w:rsid w:val="0057338B"/>
    <w:rsid w:val="005733D3"/>
    <w:rsid w:val="005745E8"/>
    <w:rsid w:val="00577B8C"/>
    <w:rsid w:val="00580243"/>
    <w:rsid w:val="00580FA8"/>
    <w:rsid w:val="00581AF9"/>
    <w:rsid w:val="00582E0B"/>
    <w:rsid w:val="00587B50"/>
    <w:rsid w:val="00592BFA"/>
    <w:rsid w:val="005935E4"/>
    <w:rsid w:val="005946A5"/>
    <w:rsid w:val="00596394"/>
    <w:rsid w:val="005A0DE7"/>
    <w:rsid w:val="005A58B5"/>
    <w:rsid w:val="005A5D32"/>
    <w:rsid w:val="005A5F89"/>
    <w:rsid w:val="005B1B4E"/>
    <w:rsid w:val="005B1DA1"/>
    <w:rsid w:val="005B263C"/>
    <w:rsid w:val="005B32F2"/>
    <w:rsid w:val="005B3428"/>
    <w:rsid w:val="005B50F8"/>
    <w:rsid w:val="005B5642"/>
    <w:rsid w:val="005B69DA"/>
    <w:rsid w:val="005C019F"/>
    <w:rsid w:val="005C1513"/>
    <w:rsid w:val="005C18F2"/>
    <w:rsid w:val="005C3F39"/>
    <w:rsid w:val="005C3FEE"/>
    <w:rsid w:val="005C4993"/>
    <w:rsid w:val="005C4A05"/>
    <w:rsid w:val="005C526C"/>
    <w:rsid w:val="005C5816"/>
    <w:rsid w:val="005D3AF1"/>
    <w:rsid w:val="005D6B22"/>
    <w:rsid w:val="005D7DED"/>
    <w:rsid w:val="005E2CFE"/>
    <w:rsid w:val="005E326E"/>
    <w:rsid w:val="005E3709"/>
    <w:rsid w:val="005E436B"/>
    <w:rsid w:val="005E4837"/>
    <w:rsid w:val="005E7656"/>
    <w:rsid w:val="005F082D"/>
    <w:rsid w:val="005F502D"/>
    <w:rsid w:val="005F5697"/>
    <w:rsid w:val="005F5883"/>
    <w:rsid w:val="0060153D"/>
    <w:rsid w:val="00606D15"/>
    <w:rsid w:val="00607988"/>
    <w:rsid w:val="00612D97"/>
    <w:rsid w:val="00613F1A"/>
    <w:rsid w:val="0061452B"/>
    <w:rsid w:val="0061697A"/>
    <w:rsid w:val="006201D7"/>
    <w:rsid w:val="00620742"/>
    <w:rsid w:val="00620806"/>
    <w:rsid w:val="00620FDF"/>
    <w:rsid w:val="00622834"/>
    <w:rsid w:val="00627BD8"/>
    <w:rsid w:val="006305AF"/>
    <w:rsid w:val="00630EFC"/>
    <w:rsid w:val="00631778"/>
    <w:rsid w:val="006345B6"/>
    <w:rsid w:val="0063617E"/>
    <w:rsid w:val="006439D1"/>
    <w:rsid w:val="00644D17"/>
    <w:rsid w:val="00645098"/>
    <w:rsid w:val="0064642A"/>
    <w:rsid w:val="00646F29"/>
    <w:rsid w:val="00647F7E"/>
    <w:rsid w:val="006502A1"/>
    <w:rsid w:val="006502E0"/>
    <w:rsid w:val="00650F4E"/>
    <w:rsid w:val="006511B2"/>
    <w:rsid w:val="00651385"/>
    <w:rsid w:val="00651CB0"/>
    <w:rsid w:val="00651E55"/>
    <w:rsid w:val="00654A74"/>
    <w:rsid w:val="0065735F"/>
    <w:rsid w:val="0066085D"/>
    <w:rsid w:val="0066281A"/>
    <w:rsid w:val="00666769"/>
    <w:rsid w:val="00667E8E"/>
    <w:rsid w:val="006737B1"/>
    <w:rsid w:val="0067411B"/>
    <w:rsid w:val="00674EFC"/>
    <w:rsid w:val="006765A5"/>
    <w:rsid w:val="0067672A"/>
    <w:rsid w:val="006813EB"/>
    <w:rsid w:val="00681DC9"/>
    <w:rsid w:val="00681E8C"/>
    <w:rsid w:val="006831FA"/>
    <w:rsid w:val="0068475D"/>
    <w:rsid w:val="00687652"/>
    <w:rsid w:val="006907B9"/>
    <w:rsid w:val="006935CA"/>
    <w:rsid w:val="006946AB"/>
    <w:rsid w:val="006946BB"/>
    <w:rsid w:val="006964DE"/>
    <w:rsid w:val="006971DA"/>
    <w:rsid w:val="00697481"/>
    <w:rsid w:val="00697586"/>
    <w:rsid w:val="006A1341"/>
    <w:rsid w:val="006A3957"/>
    <w:rsid w:val="006A65EB"/>
    <w:rsid w:val="006A6DCB"/>
    <w:rsid w:val="006A715D"/>
    <w:rsid w:val="006A7C70"/>
    <w:rsid w:val="006A7FC5"/>
    <w:rsid w:val="006B1649"/>
    <w:rsid w:val="006B1A7A"/>
    <w:rsid w:val="006B1B62"/>
    <w:rsid w:val="006B1D0B"/>
    <w:rsid w:val="006B2A1A"/>
    <w:rsid w:val="006B3E47"/>
    <w:rsid w:val="006C283B"/>
    <w:rsid w:val="006C3002"/>
    <w:rsid w:val="006C69D6"/>
    <w:rsid w:val="006C77EC"/>
    <w:rsid w:val="006D1EC5"/>
    <w:rsid w:val="006D41C0"/>
    <w:rsid w:val="006D57F0"/>
    <w:rsid w:val="006D6FE3"/>
    <w:rsid w:val="006E06AE"/>
    <w:rsid w:val="006E1676"/>
    <w:rsid w:val="006E26E7"/>
    <w:rsid w:val="006E6261"/>
    <w:rsid w:val="006E69D2"/>
    <w:rsid w:val="006F08FE"/>
    <w:rsid w:val="006F0DF3"/>
    <w:rsid w:val="006F2F5A"/>
    <w:rsid w:val="006F427C"/>
    <w:rsid w:val="006F4C54"/>
    <w:rsid w:val="00702F1A"/>
    <w:rsid w:val="007033F8"/>
    <w:rsid w:val="00703A61"/>
    <w:rsid w:val="0070450C"/>
    <w:rsid w:val="00706C23"/>
    <w:rsid w:val="007102B7"/>
    <w:rsid w:val="00710B91"/>
    <w:rsid w:val="0071395B"/>
    <w:rsid w:val="00714D16"/>
    <w:rsid w:val="00716822"/>
    <w:rsid w:val="007170A1"/>
    <w:rsid w:val="007177A3"/>
    <w:rsid w:val="00717D05"/>
    <w:rsid w:val="00717D8C"/>
    <w:rsid w:val="00721615"/>
    <w:rsid w:val="0072167E"/>
    <w:rsid w:val="007217AB"/>
    <w:rsid w:val="00722160"/>
    <w:rsid w:val="00724660"/>
    <w:rsid w:val="00724E50"/>
    <w:rsid w:val="007268D8"/>
    <w:rsid w:val="00730D98"/>
    <w:rsid w:val="00731175"/>
    <w:rsid w:val="00731E36"/>
    <w:rsid w:val="0073320C"/>
    <w:rsid w:val="007336E7"/>
    <w:rsid w:val="00734AF7"/>
    <w:rsid w:val="007377DD"/>
    <w:rsid w:val="00740D9C"/>
    <w:rsid w:val="00740DEC"/>
    <w:rsid w:val="00741BCD"/>
    <w:rsid w:val="0074729E"/>
    <w:rsid w:val="007517FB"/>
    <w:rsid w:val="00754EE2"/>
    <w:rsid w:val="00755675"/>
    <w:rsid w:val="00757402"/>
    <w:rsid w:val="00761A05"/>
    <w:rsid w:val="00762A93"/>
    <w:rsid w:val="00763ECC"/>
    <w:rsid w:val="00765387"/>
    <w:rsid w:val="00766BFB"/>
    <w:rsid w:val="0077161E"/>
    <w:rsid w:val="007742F2"/>
    <w:rsid w:val="00774D07"/>
    <w:rsid w:val="00777CD5"/>
    <w:rsid w:val="00780661"/>
    <w:rsid w:val="00783E90"/>
    <w:rsid w:val="00785A2B"/>
    <w:rsid w:val="00786592"/>
    <w:rsid w:val="007873D1"/>
    <w:rsid w:val="007910FB"/>
    <w:rsid w:val="007934B7"/>
    <w:rsid w:val="007A31EF"/>
    <w:rsid w:val="007B1651"/>
    <w:rsid w:val="007B3CB2"/>
    <w:rsid w:val="007B3E89"/>
    <w:rsid w:val="007B4105"/>
    <w:rsid w:val="007B51C9"/>
    <w:rsid w:val="007B51D8"/>
    <w:rsid w:val="007B61B3"/>
    <w:rsid w:val="007C4342"/>
    <w:rsid w:val="007C708C"/>
    <w:rsid w:val="007C7E4B"/>
    <w:rsid w:val="007D0728"/>
    <w:rsid w:val="007D3830"/>
    <w:rsid w:val="007D6764"/>
    <w:rsid w:val="007D7DDE"/>
    <w:rsid w:val="007D7FC2"/>
    <w:rsid w:val="007E0046"/>
    <w:rsid w:val="007E4664"/>
    <w:rsid w:val="007E4816"/>
    <w:rsid w:val="007E5C60"/>
    <w:rsid w:val="007E69B0"/>
    <w:rsid w:val="007F05CC"/>
    <w:rsid w:val="007F1F9D"/>
    <w:rsid w:val="007F202D"/>
    <w:rsid w:val="007F3596"/>
    <w:rsid w:val="007F4D79"/>
    <w:rsid w:val="007F57EF"/>
    <w:rsid w:val="00801673"/>
    <w:rsid w:val="00801946"/>
    <w:rsid w:val="00803304"/>
    <w:rsid w:val="00803308"/>
    <w:rsid w:val="00804494"/>
    <w:rsid w:val="00804654"/>
    <w:rsid w:val="00804E12"/>
    <w:rsid w:val="0080645D"/>
    <w:rsid w:val="00806BFB"/>
    <w:rsid w:val="00806E65"/>
    <w:rsid w:val="00807648"/>
    <w:rsid w:val="0081098C"/>
    <w:rsid w:val="008134FC"/>
    <w:rsid w:val="00813B1E"/>
    <w:rsid w:val="00814590"/>
    <w:rsid w:val="00814BB9"/>
    <w:rsid w:val="00820718"/>
    <w:rsid w:val="00824D54"/>
    <w:rsid w:val="008253EF"/>
    <w:rsid w:val="00825715"/>
    <w:rsid w:val="00826268"/>
    <w:rsid w:val="0082681F"/>
    <w:rsid w:val="008305A3"/>
    <w:rsid w:val="00831B64"/>
    <w:rsid w:val="00832E65"/>
    <w:rsid w:val="008376CB"/>
    <w:rsid w:val="008402F7"/>
    <w:rsid w:val="00841645"/>
    <w:rsid w:val="0084291A"/>
    <w:rsid w:val="00843266"/>
    <w:rsid w:val="00843CFE"/>
    <w:rsid w:val="00846D8E"/>
    <w:rsid w:val="0084741D"/>
    <w:rsid w:val="00847A71"/>
    <w:rsid w:val="0085184D"/>
    <w:rsid w:val="00852651"/>
    <w:rsid w:val="0085312A"/>
    <w:rsid w:val="00853CAC"/>
    <w:rsid w:val="00855008"/>
    <w:rsid w:val="00856EF4"/>
    <w:rsid w:val="008611B6"/>
    <w:rsid w:val="008633B8"/>
    <w:rsid w:val="00866582"/>
    <w:rsid w:val="00866C74"/>
    <w:rsid w:val="00866EE2"/>
    <w:rsid w:val="008678FD"/>
    <w:rsid w:val="008679DF"/>
    <w:rsid w:val="008749BA"/>
    <w:rsid w:val="008759D0"/>
    <w:rsid w:val="0087675A"/>
    <w:rsid w:val="008777DD"/>
    <w:rsid w:val="00881C6E"/>
    <w:rsid w:val="00881F4D"/>
    <w:rsid w:val="00882D8B"/>
    <w:rsid w:val="00884406"/>
    <w:rsid w:val="00884915"/>
    <w:rsid w:val="0088710C"/>
    <w:rsid w:val="008879BF"/>
    <w:rsid w:val="00887C79"/>
    <w:rsid w:val="00890622"/>
    <w:rsid w:val="008914EF"/>
    <w:rsid w:val="00893599"/>
    <w:rsid w:val="00893A91"/>
    <w:rsid w:val="0089522F"/>
    <w:rsid w:val="00895E96"/>
    <w:rsid w:val="00896A4C"/>
    <w:rsid w:val="008A264D"/>
    <w:rsid w:val="008A35AD"/>
    <w:rsid w:val="008A3E80"/>
    <w:rsid w:val="008A612B"/>
    <w:rsid w:val="008A6645"/>
    <w:rsid w:val="008A7B11"/>
    <w:rsid w:val="008A7CEE"/>
    <w:rsid w:val="008A7EDC"/>
    <w:rsid w:val="008B1A56"/>
    <w:rsid w:val="008B2DF5"/>
    <w:rsid w:val="008B376A"/>
    <w:rsid w:val="008B615F"/>
    <w:rsid w:val="008B7987"/>
    <w:rsid w:val="008C27B8"/>
    <w:rsid w:val="008C4716"/>
    <w:rsid w:val="008C5859"/>
    <w:rsid w:val="008D0460"/>
    <w:rsid w:val="008D1DD2"/>
    <w:rsid w:val="008D1FEA"/>
    <w:rsid w:val="008D2B6F"/>
    <w:rsid w:val="008D49FF"/>
    <w:rsid w:val="008D5D4C"/>
    <w:rsid w:val="008E4454"/>
    <w:rsid w:val="008E46D1"/>
    <w:rsid w:val="008E5460"/>
    <w:rsid w:val="008E6957"/>
    <w:rsid w:val="008E6BA6"/>
    <w:rsid w:val="008F0E4C"/>
    <w:rsid w:val="008F162B"/>
    <w:rsid w:val="008F1A87"/>
    <w:rsid w:val="008F27EF"/>
    <w:rsid w:val="008F312B"/>
    <w:rsid w:val="008F46CF"/>
    <w:rsid w:val="008F4B03"/>
    <w:rsid w:val="008F51C0"/>
    <w:rsid w:val="008F5D19"/>
    <w:rsid w:val="00900DA5"/>
    <w:rsid w:val="00903D43"/>
    <w:rsid w:val="00904CE2"/>
    <w:rsid w:val="00906FFF"/>
    <w:rsid w:val="009111B6"/>
    <w:rsid w:val="009119CA"/>
    <w:rsid w:val="0091777E"/>
    <w:rsid w:val="009206A1"/>
    <w:rsid w:val="009208E6"/>
    <w:rsid w:val="00920D06"/>
    <w:rsid w:val="00922FC4"/>
    <w:rsid w:val="009267FB"/>
    <w:rsid w:val="00926DF7"/>
    <w:rsid w:val="0092713B"/>
    <w:rsid w:val="00931358"/>
    <w:rsid w:val="00932BE9"/>
    <w:rsid w:val="009336C8"/>
    <w:rsid w:val="009345BF"/>
    <w:rsid w:val="0093642C"/>
    <w:rsid w:val="009374C4"/>
    <w:rsid w:val="0093765D"/>
    <w:rsid w:val="00940251"/>
    <w:rsid w:val="00941102"/>
    <w:rsid w:val="0094169F"/>
    <w:rsid w:val="00941CE2"/>
    <w:rsid w:val="00943ECE"/>
    <w:rsid w:val="0094630A"/>
    <w:rsid w:val="009466E7"/>
    <w:rsid w:val="00946BB9"/>
    <w:rsid w:val="009472CD"/>
    <w:rsid w:val="009478F5"/>
    <w:rsid w:val="00950448"/>
    <w:rsid w:val="00951911"/>
    <w:rsid w:val="00955A87"/>
    <w:rsid w:val="00955BC2"/>
    <w:rsid w:val="0096219A"/>
    <w:rsid w:val="00964619"/>
    <w:rsid w:val="00964A85"/>
    <w:rsid w:val="009671A5"/>
    <w:rsid w:val="00970249"/>
    <w:rsid w:val="0097393B"/>
    <w:rsid w:val="00975288"/>
    <w:rsid w:val="00976A9F"/>
    <w:rsid w:val="0098014B"/>
    <w:rsid w:val="00981016"/>
    <w:rsid w:val="00981C24"/>
    <w:rsid w:val="00983ECA"/>
    <w:rsid w:val="00983F9D"/>
    <w:rsid w:val="009848A3"/>
    <w:rsid w:val="0098657A"/>
    <w:rsid w:val="00986988"/>
    <w:rsid w:val="00986FB9"/>
    <w:rsid w:val="00991214"/>
    <w:rsid w:val="00993D6A"/>
    <w:rsid w:val="00996B66"/>
    <w:rsid w:val="00996F54"/>
    <w:rsid w:val="00997E0E"/>
    <w:rsid w:val="009A0439"/>
    <w:rsid w:val="009A38FB"/>
    <w:rsid w:val="009A4F56"/>
    <w:rsid w:val="009A5B26"/>
    <w:rsid w:val="009A5E08"/>
    <w:rsid w:val="009A6A0A"/>
    <w:rsid w:val="009A7246"/>
    <w:rsid w:val="009A7D0D"/>
    <w:rsid w:val="009B06DB"/>
    <w:rsid w:val="009B56DD"/>
    <w:rsid w:val="009B6D78"/>
    <w:rsid w:val="009C2C64"/>
    <w:rsid w:val="009C2EA7"/>
    <w:rsid w:val="009C38AD"/>
    <w:rsid w:val="009C5B17"/>
    <w:rsid w:val="009D1020"/>
    <w:rsid w:val="009D1971"/>
    <w:rsid w:val="009D2466"/>
    <w:rsid w:val="009D2CA3"/>
    <w:rsid w:val="009D41FA"/>
    <w:rsid w:val="009D7CDD"/>
    <w:rsid w:val="009E0ECC"/>
    <w:rsid w:val="009E2A0F"/>
    <w:rsid w:val="009E3ADF"/>
    <w:rsid w:val="009E3C74"/>
    <w:rsid w:val="009E3DA1"/>
    <w:rsid w:val="009E4958"/>
    <w:rsid w:val="009E5F2B"/>
    <w:rsid w:val="009E6078"/>
    <w:rsid w:val="009F0ED3"/>
    <w:rsid w:val="009F2796"/>
    <w:rsid w:val="009F3063"/>
    <w:rsid w:val="009F40F4"/>
    <w:rsid w:val="009F448D"/>
    <w:rsid w:val="009F4E95"/>
    <w:rsid w:val="009F634D"/>
    <w:rsid w:val="009F63FD"/>
    <w:rsid w:val="009F7A22"/>
    <w:rsid w:val="009F7B7C"/>
    <w:rsid w:val="00A03CDA"/>
    <w:rsid w:val="00A0424B"/>
    <w:rsid w:val="00A05EAC"/>
    <w:rsid w:val="00A07DF3"/>
    <w:rsid w:val="00A11255"/>
    <w:rsid w:val="00A14956"/>
    <w:rsid w:val="00A15CC0"/>
    <w:rsid w:val="00A16BD1"/>
    <w:rsid w:val="00A17003"/>
    <w:rsid w:val="00A1749F"/>
    <w:rsid w:val="00A21000"/>
    <w:rsid w:val="00A210C0"/>
    <w:rsid w:val="00A21200"/>
    <w:rsid w:val="00A2130D"/>
    <w:rsid w:val="00A22790"/>
    <w:rsid w:val="00A22A1B"/>
    <w:rsid w:val="00A244BA"/>
    <w:rsid w:val="00A250D8"/>
    <w:rsid w:val="00A25A7E"/>
    <w:rsid w:val="00A261C1"/>
    <w:rsid w:val="00A2727A"/>
    <w:rsid w:val="00A31404"/>
    <w:rsid w:val="00A328A0"/>
    <w:rsid w:val="00A337C7"/>
    <w:rsid w:val="00A3420E"/>
    <w:rsid w:val="00A35970"/>
    <w:rsid w:val="00A36AC7"/>
    <w:rsid w:val="00A36BB3"/>
    <w:rsid w:val="00A3752F"/>
    <w:rsid w:val="00A379D0"/>
    <w:rsid w:val="00A4293C"/>
    <w:rsid w:val="00A4371D"/>
    <w:rsid w:val="00A4629B"/>
    <w:rsid w:val="00A466BD"/>
    <w:rsid w:val="00A510DF"/>
    <w:rsid w:val="00A5339C"/>
    <w:rsid w:val="00A5426B"/>
    <w:rsid w:val="00A542A2"/>
    <w:rsid w:val="00A54B2A"/>
    <w:rsid w:val="00A57AD2"/>
    <w:rsid w:val="00A63BC7"/>
    <w:rsid w:val="00A641B7"/>
    <w:rsid w:val="00A64E53"/>
    <w:rsid w:val="00A66120"/>
    <w:rsid w:val="00A702D1"/>
    <w:rsid w:val="00A70A49"/>
    <w:rsid w:val="00A71670"/>
    <w:rsid w:val="00A741ED"/>
    <w:rsid w:val="00A7524A"/>
    <w:rsid w:val="00A76061"/>
    <w:rsid w:val="00A7692D"/>
    <w:rsid w:val="00A76D6A"/>
    <w:rsid w:val="00A77DD6"/>
    <w:rsid w:val="00A808C0"/>
    <w:rsid w:val="00A84689"/>
    <w:rsid w:val="00A8542C"/>
    <w:rsid w:val="00A907AB"/>
    <w:rsid w:val="00A91F34"/>
    <w:rsid w:val="00A94011"/>
    <w:rsid w:val="00A960DB"/>
    <w:rsid w:val="00AA225B"/>
    <w:rsid w:val="00AA42A1"/>
    <w:rsid w:val="00AA4B83"/>
    <w:rsid w:val="00AA7BE1"/>
    <w:rsid w:val="00AB07CF"/>
    <w:rsid w:val="00AB2AF2"/>
    <w:rsid w:val="00AB3C0B"/>
    <w:rsid w:val="00AB6AF3"/>
    <w:rsid w:val="00AC07C5"/>
    <w:rsid w:val="00AC12B8"/>
    <w:rsid w:val="00AD1F24"/>
    <w:rsid w:val="00AD5122"/>
    <w:rsid w:val="00AD67CE"/>
    <w:rsid w:val="00AD68A1"/>
    <w:rsid w:val="00AD6B06"/>
    <w:rsid w:val="00AE0B68"/>
    <w:rsid w:val="00AE1090"/>
    <w:rsid w:val="00AE1AC7"/>
    <w:rsid w:val="00AE2A7D"/>
    <w:rsid w:val="00AE3FA2"/>
    <w:rsid w:val="00AE776F"/>
    <w:rsid w:val="00AF0A95"/>
    <w:rsid w:val="00AF2018"/>
    <w:rsid w:val="00AF2FE0"/>
    <w:rsid w:val="00AF574C"/>
    <w:rsid w:val="00AF758C"/>
    <w:rsid w:val="00B00CC7"/>
    <w:rsid w:val="00B0206F"/>
    <w:rsid w:val="00B05287"/>
    <w:rsid w:val="00B0564C"/>
    <w:rsid w:val="00B06555"/>
    <w:rsid w:val="00B0783C"/>
    <w:rsid w:val="00B07AE1"/>
    <w:rsid w:val="00B07F10"/>
    <w:rsid w:val="00B11C12"/>
    <w:rsid w:val="00B11CE9"/>
    <w:rsid w:val="00B13A9D"/>
    <w:rsid w:val="00B156F0"/>
    <w:rsid w:val="00B21F21"/>
    <w:rsid w:val="00B21F24"/>
    <w:rsid w:val="00B238ED"/>
    <w:rsid w:val="00B25171"/>
    <w:rsid w:val="00B26206"/>
    <w:rsid w:val="00B265B4"/>
    <w:rsid w:val="00B26F5C"/>
    <w:rsid w:val="00B30124"/>
    <w:rsid w:val="00B30F7D"/>
    <w:rsid w:val="00B321CE"/>
    <w:rsid w:val="00B368FE"/>
    <w:rsid w:val="00B40BD3"/>
    <w:rsid w:val="00B4116F"/>
    <w:rsid w:val="00B44DA5"/>
    <w:rsid w:val="00B46B0A"/>
    <w:rsid w:val="00B518EA"/>
    <w:rsid w:val="00B52516"/>
    <w:rsid w:val="00B53761"/>
    <w:rsid w:val="00B53DA7"/>
    <w:rsid w:val="00B541F9"/>
    <w:rsid w:val="00B54F2C"/>
    <w:rsid w:val="00B5642C"/>
    <w:rsid w:val="00B5662F"/>
    <w:rsid w:val="00B6320C"/>
    <w:rsid w:val="00B635A0"/>
    <w:rsid w:val="00B63A0F"/>
    <w:rsid w:val="00B65CE7"/>
    <w:rsid w:val="00B67331"/>
    <w:rsid w:val="00B67ABF"/>
    <w:rsid w:val="00B70738"/>
    <w:rsid w:val="00B71A89"/>
    <w:rsid w:val="00B71B71"/>
    <w:rsid w:val="00B724B5"/>
    <w:rsid w:val="00B72B7C"/>
    <w:rsid w:val="00B74E3A"/>
    <w:rsid w:val="00B754DA"/>
    <w:rsid w:val="00B76EF3"/>
    <w:rsid w:val="00B80950"/>
    <w:rsid w:val="00B811A8"/>
    <w:rsid w:val="00B81EE3"/>
    <w:rsid w:val="00B825B4"/>
    <w:rsid w:val="00B85D32"/>
    <w:rsid w:val="00B85FB2"/>
    <w:rsid w:val="00B8789E"/>
    <w:rsid w:val="00B90982"/>
    <w:rsid w:val="00B91563"/>
    <w:rsid w:val="00B91DF7"/>
    <w:rsid w:val="00B9368E"/>
    <w:rsid w:val="00B97ADC"/>
    <w:rsid w:val="00BA230A"/>
    <w:rsid w:val="00BA2A6B"/>
    <w:rsid w:val="00BA4846"/>
    <w:rsid w:val="00BA5608"/>
    <w:rsid w:val="00BA6014"/>
    <w:rsid w:val="00BA6404"/>
    <w:rsid w:val="00BA7A41"/>
    <w:rsid w:val="00BB3165"/>
    <w:rsid w:val="00BB5973"/>
    <w:rsid w:val="00BB6571"/>
    <w:rsid w:val="00BC124E"/>
    <w:rsid w:val="00BC46B9"/>
    <w:rsid w:val="00BC6621"/>
    <w:rsid w:val="00BD31B0"/>
    <w:rsid w:val="00BD3D4D"/>
    <w:rsid w:val="00BD68D9"/>
    <w:rsid w:val="00BE0441"/>
    <w:rsid w:val="00BE6D19"/>
    <w:rsid w:val="00BE7CA0"/>
    <w:rsid w:val="00BF40BC"/>
    <w:rsid w:val="00BF6CDC"/>
    <w:rsid w:val="00BF7A2F"/>
    <w:rsid w:val="00C016E5"/>
    <w:rsid w:val="00C057F0"/>
    <w:rsid w:val="00C0716A"/>
    <w:rsid w:val="00C07469"/>
    <w:rsid w:val="00C0783B"/>
    <w:rsid w:val="00C07E4A"/>
    <w:rsid w:val="00C1000F"/>
    <w:rsid w:val="00C10BCF"/>
    <w:rsid w:val="00C12FC0"/>
    <w:rsid w:val="00C13C85"/>
    <w:rsid w:val="00C16104"/>
    <w:rsid w:val="00C16B55"/>
    <w:rsid w:val="00C1719B"/>
    <w:rsid w:val="00C20A90"/>
    <w:rsid w:val="00C21EDC"/>
    <w:rsid w:val="00C241F5"/>
    <w:rsid w:val="00C244AB"/>
    <w:rsid w:val="00C2465A"/>
    <w:rsid w:val="00C24982"/>
    <w:rsid w:val="00C2499E"/>
    <w:rsid w:val="00C32501"/>
    <w:rsid w:val="00C32B55"/>
    <w:rsid w:val="00C33619"/>
    <w:rsid w:val="00C35732"/>
    <w:rsid w:val="00C35D2C"/>
    <w:rsid w:val="00C36727"/>
    <w:rsid w:val="00C37995"/>
    <w:rsid w:val="00C411D7"/>
    <w:rsid w:val="00C455D7"/>
    <w:rsid w:val="00C45DB7"/>
    <w:rsid w:val="00C528AC"/>
    <w:rsid w:val="00C532BD"/>
    <w:rsid w:val="00C535CB"/>
    <w:rsid w:val="00C64E95"/>
    <w:rsid w:val="00C65E92"/>
    <w:rsid w:val="00C66729"/>
    <w:rsid w:val="00C66C18"/>
    <w:rsid w:val="00C76CA6"/>
    <w:rsid w:val="00C805C2"/>
    <w:rsid w:val="00C80CE5"/>
    <w:rsid w:val="00C8381A"/>
    <w:rsid w:val="00C83D9A"/>
    <w:rsid w:val="00C847AB"/>
    <w:rsid w:val="00C848A0"/>
    <w:rsid w:val="00C85314"/>
    <w:rsid w:val="00C875A1"/>
    <w:rsid w:val="00C8773A"/>
    <w:rsid w:val="00C90202"/>
    <w:rsid w:val="00C93D12"/>
    <w:rsid w:val="00C93DE0"/>
    <w:rsid w:val="00C9492D"/>
    <w:rsid w:val="00C95FF4"/>
    <w:rsid w:val="00C960FD"/>
    <w:rsid w:val="00C9634A"/>
    <w:rsid w:val="00C96F24"/>
    <w:rsid w:val="00CA0598"/>
    <w:rsid w:val="00CA25EF"/>
    <w:rsid w:val="00CA34C5"/>
    <w:rsid w:val="00CA36FC"/>
    <w:rsid w:val="00CA6645"/>
    <w:rsid w:val="00CB174C"/>
    <w:rsid w:val="00CB43AE"/>
    <w:rsid w:val="00CB46E3"/>
    <w:rsid w:val="00CB546A"/>
    <w:rsid w:val="00CB605A"/>
    <w:rsid w:val="00CC045F"/>
    <w:rsid w:val="00CC1977"/>
    <w:rsid w:val="00CC1B31"/>
    <w:rsid w:val="00CC3470"/>
    <w:rsid w:val="00CC4E43"/>
    <w:rsid w:val="00CC5519"/>
    <w:rsid w:val="00CC5A4A"/>
    <w:rsid w:val="00CC6D1D"/>
    <w:rsid w:val="00CC7F32"/>
    <w:rsid w:val="00CD12C9"/>
    <w:rsid w:val="00CD13F8"/>
    <w:rsid w:val="00CD2860"/>
    <w:rsid w:val="00CD2BA5"/>
    <w:rsid w:val="00CD49E8"/>
    <w:rsid w:val="00CD7F6B"/>
    <w:rsid w:val="00CE19E7"/>
    <w:rsid w:val="00CE2FD7"/>
    <w:rsid w:val="00CE51D1"/>
    <w:rsid w:val="00CE6142"/>
    <w:rsid w:val="00CE63A6"/>
    <w:rsid w:val="00CE6780"/>
    <w:rsid w:val="00CE6873"/>
    <w:rsid w:val="00CE7469"/>
    <w:rsid w:val="00CF1196"/>
    <w:rsid w:val="00CF1369"/>
    <w:rsid w:val="00CF207F"/>
    <w:rsid w:val="00CF5439"/>
    <w:rsid w:val="00CF5440"/>
    <w:rsid w:val="00CF7636"/>
    <w:rsid w:val="00CF7906"/>
    <w:rsid w:val="00D00995"/>
    <w:rsid w:val="00D01522"/>
    <w:rsid w:val="00D03B67"/>
    <w:rsid w:val="00D043B7"/>
    <w:rsid w:val="00D1060F"/>
    <w:rsid w:val="00D1210D"/>
    <w:rsid w:val="00D12A1A"/>
    <w:rsid w:val="00D13489"/>
    <w:rsid w:val="00D13FAC"/>
    <w:rsid w:val="00D1582F"/>
    <w:rsid w:val="00D17490"/>
    <w:rsid w:val="00D179C0"/>
    <w:rsid w:val="00D20281"/>
    <w:rsid w:val="00D205DF"/>
    <w:rsid w:val="00D20995"/>
    <w:rsid w:val="00D237D8"/>
    <w:rsid w:val="00D24321"/>
    <w:rsid w:val="00D25BFA"/>
    <w:rsid w:val="00D2683B"/>
    <w:rsid w:val="00D27649"/>
    <w:rsid w:val="00D3318F"/>
    <w:rsid w:val="00D33DB3"/>
    <w:rsid w:val="00D3551C"/>
    <w:rsid w:val="00D35A5E"/>
    <w:rsid w:val="00D3778F"/>
    <w:rsid w:val="00D41524"/>
    <w:rsid w:val="00D42316"/>
    <w:rsid w:val="00D43227"/>
    <w:rsid w:val="00D439E5"/>
    <w:rsid w:val="00D43A1F"/>
    <w:rsid w:val="00D442B7"/>
    <w:rsid w:val="00D444C1"/>
    <w:rsid w:val="00D4564E"/>
    <w:rsid w:val="00D45DEE"/>
    <w:rsid w:val="00D4647D"/>
    <w:rsid w:val="00D468A8"/>
    <w:rsid w:val="00D50917"/>
    <w:rsid w:val="00D544B6"/>
    <w:rsid w:val="00D550C4"/>
    <w:rsid w:val="00D57ECA"/>
    <w:rsid w:val="00D63B0D"/>
    <w:rsid w:val="00D668AC"/>
    <w:rsid w:val="00D67BCA"/>
    <w:rsid w:val="00D71744"/>
    <w:rsid w:val="00D71810"/>
    <w:rsid w:val="00D725C3"/>
    <w:rsid w:val="00D7308F"/>
    <w:rsid w:val="00D751FE"/>
    <w:rsid w:val="00D752A3"/>
    <w:rsid w:val="00D80725"/>
    <w:rsid w:val="00D80C33"/>
    <w:rsid w:val="00D819EB"/>
    <w:rsid w:val="00D853CF"/>
    <w:rsid w:val="00D86344"/>
    <w:rsid w:val="00D86A09"/>
    <w:rsid w:val="00D86C33"/>
    <w:rsid w:val="00D9151E"/>
    <w:rsid w:val="00D91A28"/>
    <w:rsid w:val="00D92909"/>
    <w:rsid w:val="00D94A71"/>
    <w:rsid w:val="00DA02D3"/>
    <w:rsid w:val="00DA429F"/>
    <w:rsid w:val="00DA4D7A"/>
    <w:rsid w:val="00DA4F02"/>
    <w:rsid w:val="00DA65DD"/>
    <w:rsid w:val="00DB0EF1"/>
    <w:rsid w:val="00DB52EE"/>
    <w:rsid w:val="00DB5E48"/>
    <w:rsid w:val="00DC14FD"/>
    <w:rsid w:val="00DC16E7"/>
    <w:rsid w:val="00DC1996"/>
    <w:rsid w:val="00DC2757"/>
    <w:rsid w:val="00DC3485"/>
    <w:rsid w:val="00DC3B69"/>
    <w:rsid w:val="00DC4262"/>
    <w:rsid w:val="00DC6B0B"/>
    <w:rsid w:val="00DD15B5"/>
    <w:rsid w:val="00DD36A2"/>
    <w:rsid w:val="00DD3774"/>
    <w:rsid w:val="00DD3ABD"/>
    <w:rsid w:val="00DD50F3"/>
    <w:rsid w:val="00DD5586"/>
    <w:rsid w:val="00DD5861"/>
    <w:rsid w:val="00DE15F9"/>
    <w:rsid w:val="00DE272B"/>
    <w:rsid w:val="00DE6C37"/>
    <w:rsid w:val="00DF17E1"/>
    <w:rsid w:val="00DF27F2"/>
    <w:rsid w:val="00DF2883"/>
    <w:rsid w:val="00DF47B5"/>
    <w:rsid w:val="00DF4D07"/>
    <w:rsid w:val="00DF6826"/>
    <w:rsid w:val="00E0317C"/>
    <w:rsid w:val="00E0347A"/>
    <w:rsid w:val="00E03DEA"/>
    <w:rsid w:val="00E05215"/>
    <w:rsid w:val="00E054A5"/>
    <w:rsid w:val="00E05C22"/>
    <w:rsid w:val="00E06BB4"/>
    <w:rsid w:val="00E06CDA"/>
    <w:rsid w:val="00E07DD9"/>
    <w:rsid w:val="00E10287"/>
    <w:rsid w:val="00E14C96"/>
    <w:rsid w:val="00E1624A"/>
    <w:rsid w:val="00E17783"/>
    <w:rsid w:val="00E179B2"/>
    <w:rsid w:val="00E239C5"/>
    <w:rsid w:val="00E264E9"/>
    <w:rsid w:val="00E26F1D"/>
    <w:rsid w:val="00E3285B"/>
    <w:rsid w:val="00E32BA3"/>
    <w:rsid w:val="00E3322F"/>
    <w:rsid w:val="00E339DC"/>
    <w:rsid w:val="00E35A2D"/>
    <w:rsid w:val="00E35B44"/>
    <w:rsid w:val="00E41745"/>
    <w:rsid w:val="00E41E11"/>
    <w:rsid w:val="00E4340A"/>
    <w:rsid w:val="00E43539"/>
    <w:rsid w:val="00E43884"/>
    <w:rsid w:val="00E46237"/>
    <w:rsid w:val="00E46589"/>
    <w:rsid w:val="00E47857"/>
    <w:rsid w:val="00E5063A"/>
    <w:rsid w:val="00E50E7C"/>
    <w:rsid w:val="00E519B5"/>
    <w:rsid w:val="00E53159"/>
    <w:rsid w:val="00E551F3"/>
    <w:rsid w:val="00E562EF"/>
    <w:rsid w:val="00E57BBB"/>
    <w:rsid w:val="00E638B3"/>
    <w:rsid w:val="00E6394A"/>
    <w:rsid w:val="00E64AB9"/>
    <w:rsid w:val="00E66266"/>
    <w:rsid w:val="00E66BA6"/>
    <w:rsid w:val="00E67866"/>
    <w:rsid w:val="00E739D7"/>
    <w:rsid w:val="00E73FBD"/>
    <w:rsid w:val="00E76F06"/>
    <w:rsid w:val="00E809FD"/>
    <w:rsid w:val="00E81A1A"/>
    <w:rsid w:val="00E822D0"/>
    <w:rsid w:val="00E82B89"/>
    <w:rsid w:val="00E82D35"/>
    <w:rsid w:val="00E8564C"/>
    <w:rsid w:val="00E87C6F"/>
    <w:rsid w:val="00E90524"/>
    <w:rsid w:val="00E91ACE"/>
    <w:rsid w:val="00E91CFE"/>
    <w:rsid w:val="00E929BE"/>
    <w:rsid w:val="00E92ACB"/>
    <w:rsid w:val="00E92B5C"/>
    <w:rsid w:val="00E92E06"/>
    <w:rsid w:val="00E9338E"/>
    <w:rsid w:val="00E93850"/>
    <w:rsid w:val="00E938AC"/>
    <w:rsid w:val="00E952E6"/>
    <w:rsid w:val="00E96F97"/>
    <w:rsid w:val="00E973D3"/>
    <w:rsid w:val="00EA029E"/>
    <w:rsid w:val="00EB0D6A"/>
    <w:rsid w:val="00EB34B3"/>
    <w:rsid w:val="00EB42A7"/>
    <w:rsid w:val="00EB462F"/>
    <w:rsid w:val="00EB7370"/>
    <w:rsid w:val="00EC2846"/>
    <w:rsid w:val="00EC4116"/>
    <w:rsid w:val="00ED1BFB"/>
    <w:rsid w:val="00ED32AB"/>
    <w:rsid w:val="00ED3643"/>
    <w:rsid w:val="00ED5C60"/>
    <w:rsid w:val="00ED6783"/>
    <w:rsid w:val="00ED7247"/>
    <w:rsid w:val="00ED7278"/>
    <w:rsid w:val="00EE070F"/>
    <w:rsid w:val="00EE07C4"/>
    <w:rsid w:val="00EE15D6"/>
    <w:rsid w:val="00EE22E9"/>
    <w:rsid w:val="00EE5147"/>
    <w:rsid w:val="00EE66A1"/>
    <w:rsid w:val="00EE7856"/>
    <w:rsid w:val="00EF009A"/>
    <w:rsid w:val="00EF1AF9"/>
    <w:rsid w:val="00EF251B"/>
    <w:rsid w:val="00EF4E9A"/>
    <w:rsid w:val="00EF6338"/>
    <w:rsid w:val="00EF6C76"/>
    <w:rsid w:val="00EF78AC"/>
    <w:rsid w:val="00F009F7"/>
    <w:rsid w:val="00F00F37"/>
    <w:rsid w:val="00F026EA"/>
    <w:rsid w:val="00F02B01"/>
    <w:rsid w:val="00F04877"/>
    <w:rsid w:val="00F06C21"/>
    <w:rsid w:val="00F0751F"/>
    <w:rsid w:val="00F10384"/>
    <w:rsid w:val="00F117B6"/>
    <w:rsid w:val="00F12C00"/>
    <w:rsid w:val="00F12C6B"/>
    <w:rsid w:val="00F146EC"/>
    <w:rsid w:val="00F148E1"/>
    <w:rsid w:val="00F1549E"/>
    <w:rsid w:val="00F1583D"/>
    <w:rsid w:val="00F1612D"/>
    <w:rsid w:val="00F1684F"/>
    <w:rsid w:val="00F171CC"/>
    <w:rsid w:val="00F1763F"/>
    <w:rsid w:val="00F205B2"/>
    <w:rsid w:val="00F212CE"/>
    <w:rsid w:val="00F216D0"/>
    <w:rsid w:val="00F24B68"/>
    <w:rsid w:val="00F25EBF"/>
    <w:rsid w:val="00F31297"/>
    <w:rsid w:val="00F33BE6"/>
    <w:rsid w:val="00F34A43"/>
    <w:rsid w:val="00F403C7"/>
    <w:rsid w:val="00F409D9"/>
    <w:rsid w:val="00F40C1A"/>
    <w:rsid w:val="00F41219"/>
    <w:rsid w:val="00F4204D"/>
    <w:rsid w:val="00F422F5"/>
    <w:rsid w:val="00F43867"/>
    <w:rsid w:val="00F43D99"/>
    <w:rsid w:val="00F455B8"/>
    <w:rsid w:val="00F466F7"/>
    <w:rsid w:val="00F50152"/>
    <w:rsid w:val="00F53748"/>
    <w:rsid w:val="00F55D1F"/>
    <w:rsid w:val="00F57437"/>
    <w:rsid w:val="00F61135"/>
    <w:rsid w:val="00F63133"/>
    <w:rsid w:val="00F64BCD"/>
    <w:rsid w:val="00F65F94"/>
    <w:rsid w:val="00F675CC"/>
    <w:rsid w:val="00F67793"/>
    <w:rsid w:val="00F716D5"/>
    <w:rsid w:val="00F71A52"/>
    <w:rsid w:val="00F71B5B"/>
    <w:rsid w:val="00F737D4"/>
    <w:rsid w:val="00F741DB"/>
    <w:rsid w:val="00F7776F"/>
    <w:rsid w:val="00F80709"/>
    <w:rsid w:val="00F81BE3"/>
    <w:rsid w:val="00F83534"/>
    <w:rsid w:val="00F84E1B"/>
    <w:rsid w:val="00F85877"/>
    <w:rsid w:val="00F86FB4"/>
    <w:rsid w:val="00F91588"/>
    <w:rsid w:val="00F95357"/>
    <w:rsid w:val="00FA0A1A"/>
    <w:rsid w:val="00FA5505"/>
    <w:rsid w:val="00FA55D6"/>
    <w:rsid w:val="00FB0CE1"/>
    <w:rsid w:val="00FB1BD0"/>
    <w:rsid w:val="00FB2FDA"/>
    <w:rsid w:val="00FB39DB"/>
    <w:rsid w:val="00FB3E1E"/>
    <w:rsid w:val="00FB62B4"/>
    <w:rsid w:val="00FC3114"/>
    <w:rsid w:val="00FC3AC9"/>
    <w:rsid w:val="00FC6DA5"/>
    <w:rsid w:val="00FC73B9"/>
    <w:rsid w:val="00FC74F5"/>
    <w:rsid w:val="00FC7871"/>
    <w:rsid w:val="00FD0258"/>
    <w:rsid w:val="00FD13EC"/>
    <w:rsid w:val="00FD1C8F"/>
    <w:rsid w:val="00FD2EB2"/>
    <w:rsid w:val="00FD49BE"/>
    <w:rsid w:val="00FD4B1D"/>
    <w:rsid w:val="00FD76D9"/>
    <w:rsid w:val="00FE0A07"/>
    <w:rsid w:val="00FE0EF7"/>
    <w:rsid w:val="00FE2212"/>
    <w:rsid w:val="00FE44B4"/>
    <w:rsid w:val="00FE47EB"/>
    <w:rsid w:val="00FE4CEE"/>
    <w:rsid w:val="00FE72DC"/>
    <w:rsid w:val="00FE7872"/>
    <w:rsid w:val="00FE7FC2"/>
    <w:rsid w:val="00FF0360"/>
    <w:rsid w:val="00FF1233"/>
    <w:rsid w:val="00FF20FD"/>
    <w:rsid w:val="00FF5E49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05A8"/>
  <w15:docId w15:val="{9AE9B6EA-2866-47EB-8307-4FC71B4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611B6"/>
    <w:rPr>
      <w:color w:val="0000FF" w:themeColor="hyperlink"/>
      <w:u w:val="single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82C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82CF5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182CF5"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2CF5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96F9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96F97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646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642A"/>
  </w:style>
  <w:style w:type="paragraph" w:styleId="Alatunniste">
    <w:name w:val="footer"/>
    <w:basedOn w:val="Normaali"/>
    <w:link w:val="AlatunnisteChar"/>
    <w:uiPriority w:val="99"/>
    <w:unhideWhenUsed/>
    <w:rsid w:val="00646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642A"/>
  </w:style>
  <w:style w:type="paragraph" w:styleId="Muutos">
    <w:name w:val="Revision"/>
    <w:hidden/>
    <w:uiPriority w:val="99"/>
    <w:semiHidden/>
    <w:rsid w:val="00717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81DA-D175-44DA-8B17-6493E7E3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Varsinais-Suomen Sairaanhoitopiiri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Ålgars</dc:creator>
  <cp:lastModifiedBy>Toivanen Sanna</cp:lastModifiedBy>
  <cp:revision>2</cp:revision>
  <cp:lastPrinted>2016-05-03T07:36:00Z</cp:lastPrinted>
  <dcterms:created xsi:type="dcterms:W3CDTF">2023-10-04T10:36:00Z</dcterms:created>
  <dcterms:modified xsi:type="dcterms:W3CDTF">2023-10-04T10:36:00Z</dcterms:modified>
</cp:coreProperties>
</file>